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94E" w:rsidRDefault="00F35399" w:rsidP="00DE6E16">
      <w:pPr>
        <w:autoSpaceDE w:val="0"/>
        <w:autoSpaceDN w:val="0"/>
        <w:adjustRightInd w:val="0"/>
        <w:spacing w:after="0" w:line="240" w:lineRule="auto"/>
        <w:rPr>
          <w:rFonts w:ascii="DINOT-Bold" w:eastAsia="Times New Roman" w:hAnsi="DINOT-Bold" w:cs="Times New Roman"/>
          <w:b/>
          <w:bCs/>
          <w:color w:val="FF3300"/>
          <w:sz w:val="28"/>
          <w:szCs w:val="28"/>
        </w:rPr>
      </w:pPr>
      <w:r>
        <w:rPr>
          <w:rFonts w:ascii="DINOT" w:eastAsia="Times New Roman" w:hAnsi="DINOT" w:cs="Times New Roman"/>
          <w:b/>
          <w:noProof/>
          <w:color w:val="FF0000"/>
          <w:sz w:val="28"/>
          <w:lang w:val="en-GB"/>
        </w:rPr>
        <w:drawing>
          <wp:anchor distT="0" distB="0" distL="114300" distR="114300" simplePos="0" relativeHeight="251664383" behindDoc="1" locked="0" layoutInCell="1" allowOverlap="1">
            <wp:simplePos x="0" y="0"/>
            <wp:positionH relativeFrom="column">
              <wp:posOffset>5143500</wp:posOffset>
            </wp:positionH>
            <wp:positionV relativeFrom="paragraph">
              <wp:posOffset>-686435</wp:posOffset>
            </wp:positionV>
            <wp:extent cx="1340485" cy="6075680"/>
            <wp:effectExtent l="25400" t="0" r="571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WORD-20162.jpg"/>
                    <pic:cNvPicPr/>
                  </pic:nvPicPr>
                  <pic:blipFill>
                    <a:blip r:embed="rId8" cstate="print"/>
                    <a:stretch>
                      <a:fillRect/>
                    </a:stretch>
                  </pic:blipFill>
                  <pic:spPr bwMode="auto">
                    <a:xfrm>
                      <a:off x="0" y="0"/>
                      <a:ext cx="1340485" cy="6075680"/>
                    </a:xfrm>
                    <a:prstGeom prst="rect">
                      <a:avLst/>
                    </a:prstGeom>
                    <a:ln>
                      <a:noFill/>
                    </a:ln>
                    <a:extLst>
                      <a:ext uri="{53640926-AAD7-44D8-BBD7-CCE9431645EC}">
                        <a14:shadowObscured xmlns:a14="http://schemas.microsoft.com/office/drawing/2010/main"/>
                      </a:ext>
                    </a:extLst>
                  </pic:spPr>
                </pic:pic>
              </a:graphicData>
            </a:graphic>
          </wp:anchor>
        </w:drawing>
      </w:r>
    </w:p>
    <w:p w:rsidR="001D194E" w:rsidRDefault="00EF4EC3" w:rsidP="00EF4EC3">
      <w:pPr>
        <w:autoSpaceDE w:val="0"/>
        <w:autoSpaceDN w:val="0"/>
        <w:adjustRightInd w:val="0"/>
        <w:spacing w:after="0" w:line="240" w:lineRule="auto"/>
        <w:jc w:val="center"/>
        <w:rPr>
          <w:rFonts w:ascii="DINOT-Bold" w:eastAsia="Times New Roman" w:hAnsi="DINOT-Bold" w:cs="Times New Roman"/>
          <w:b/>
          <w:bCs/>
          <w:color w:val="FF3300"/>
          <w:sz w:val="28"/>
          <w:szCs w:val="28"/>
        </w:rPr>
      </w:pPr>
      <w:r>
        <w:rPr>
          <w:rFonts w:ascii="DINOT-Medium" w:eastAsia="Times New Roman" w:hAnsi="DINOT-Medium" w:cs="Times New Roman"/>
          <w:noProof/>
          <w:lang w:val="en-GB"/>
        </w:rPr>
        <w:drawing>
          <wp:inline distT="0" distB="0" distL="0" distR="0">
            <wp:extent cx="2232660" cy="985417"/>
            <wp:effectExtent l="0" t="0" r="0" b="0"/>
            <wp:docPr id="1" name="Image 1" descr="C:\Users\Fabiana.Chiacchio\AppData\Local\Microsoft\Windows\Temporary Internet Files\Content.Outlook\RXLAO796\swiss zeni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ana.Chiacchio\AppData\Local\Microsoft\Windows\Temporary Internet Files\Content.Outlook\RXLAO796\swiss zenit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9685" cy="992931"/>
                    </a:xfrm>
                    <a:prstGeom prst="rect">
                      <a:avLst/>
                    </a:prstGeom>
                    <a:noFill/>
                    <a:ln>
                      <a:noFill/>
                    </a:ln>
                  </pic:spPr>
                </pic:pic>
              </a:graphicData>
            </a:graphic>
          </wp:inline>
        </w:drawing>
      </w:r>
    </w:p>
    <w:p w:rsidR="001D194E" w:rsidRDefault="001D194E" w:rsidP="00C5324A">
      <w:pPr>
        <w:autoSpaceDE w:val="0"/>
        <w:autoSpaceDN w:val="0"/>
        <w:adjustRightInd w:val="0"/>
        <w:spacing w:after="0" w:line="240" w:lineRule="auto"/>
        <w:rPr>
          <w:rFonts w:ascii="DINOT-Bold" w:eastAsia="Times New Roman" w:hAnsi="DINOT-Bold" w:cs="Times New Roman"/>
          <w:b/>
          <w:bCs/>
          <w:color w:val="FF3300"/>
          <w:sz w:val="28"/>
          <w:szCs w:val="28"/>
        </w:rPr>
      </w:pPr>
    </w:p>
    <w:p w:rsidR="00533FBC" w:rsidRPr="005578D0" w:rsidRDefault="00945F79" w:rsidP="00945F79">
      <w:pPr>
        <w:autoSpaceDE w:val="0"/>
        <w:autoSpaceDN w:val="0"/>
        <w:adjustRightInd w:val="0"/>
        <w:spacing w:after="0" w:line="240" w:lineRule="auto"/>
        <w:jc w:val="center"/>
        <w:rPr>
          <w:rFonts w:asciiTheme="minorEastAsia" w:hAnsiTheme="minorEastAsia" w:cs="Arial"/>
          <w:b/>
          <w:color w:val="000000" w:themeColor="text1"/>
          <w:sz w:val="24"/>
          <w:szCs w:val="24"/>
          <w:lang w:val="en-GB"/>
        </w:rPr>
      </w:pPr>
      <w:r w:rsidRPr="005578D0">
        <w:rPr>
          <w:rFonts w:asciiTheme="minorEastAsia" w:hAnsiTheme="minorEastAsia" w:cs="Arial"/>
          <w:b/>
          <w:color w:val="000000" w:themeColor="text1"/>
          <w:sz w:val="24"/>
        </w:rPr>
        <w:t>エリート レディ ムーンフェイズ</w:t>
      </w:r>
    </w:p>
    <w:p w:rsidR="00825F1F" w:rsidRPr="005578D0" w:rsidRDefault="003D325B" w:rsidP="00422215">
      <w:pPr>
        <w:autoSpaceDE w:val="0"/>
        <w:autoSpaceDN w:val="0"/>
        <w:adjustRightInd w:val="0"/>
        <w:spacing w:after="0" w:line="240" w:lineRule="auto"/>
        <w:jc w:val="center"/>
        <w:rPr>
          <w:rFonts w:asciiTheme="minorEastAsia" w:hAnsiTheme="minorEastAsia" w:cs="Arial"/>
          <w:b/>
          <w:color w:val="000000" w:themeColor="text1"/>
          <w:sz w:val="24"/>
          <w:szCs w:val="24"/>
          <w:lang w:val="en-GB"/>
        </w:rPr>
      </w:pPr>
      <w:r w:rsidRPr="005578D0">
        <w:rPr>
          <w:rFonts w:asciiTheme="minorEastAsia" w:hAnsiTheme="minorEastAsia" w:cs="Arial"/>
          <w:b/>
          <w:color w:val="000000" w:themeColor="text1"/>
          <w:sz w:val="24"/>
          <w:shd w:val="clear" w:color="auto" w:fill="FFFFFF"/>
        </w:rPr>
        <w:t>魅力的なカラー バリエーション</w:t>
      </w:r>
    </w:p>
    <w:p w:rsidR="00422215" w:rsidRPr="005578D0" w:rsidRDefault="00422215" w:rsidP="00422215">
      <w:pPr>
        <w:spacing w:after="0" w:line="240" w:lineRule="auto"/>
        <w:contextualSpacing/>
        <w:jc w:val="both"/>
        <w:rPr>
          <w:rFonts w:asciiTheme="minorEastAsia" w:hAnsiTheme="minorEastAsia" w:cs="Arial"/>
          <w:b/>
          <w:lang w:val="en-GB"/>
        </w:rPr>
      </w:pPr>
    </w:p>
    <w:p w:rsidR="00422215" w:rsidRPr="005578D0" w:rsidRDefault="00825F1F" w:rsidP="005A7EDB">
      <w:pPr>
        <w:spacing w:after="0" w:line="240" w:lineRule="auto"/>
        <w:contextualSpacing/>
        <w:jc w:val="both"/>
        <w:rPr>
          <w:rFonts w:asciiTheme="minorEastAsia" w:hAnsiTheme="minorEastAsia" w:cs="Arial"/>
          <w:b/>
          <w:lang w:val="en-GB"/>
        </w:rPr>
      </w:pPr>
      <w:r w:rsidRPr="005578D0">
        <w:rPr>
          <w:rFonts w:asciiTheme="minorEastAsia" w:hAnsiTheme="minorEastAsia" w:cs="Arial"/>
          <w:b/>
        </w:rPr>
        <w:t>エリート コレクションに、美しい</w:t>
      </w:r>
      <w:r w:rsidR="003801A9" w:rsidRPr="005578D0">
        <w:rPr>
          <w:rFonts w:asciiTheme="minorEastAsia" w:hAnsiTheme="minorEastAsia" w:cs="Arial"/>
          <w:b/>
        </w:rPr>
        <w:t>カラー バリエーションの</w:t>
      </w:r>
      <w:r w:rsidRPr="005578D0">
        <w:rPr>
          <w:rFonts w:asciiTheme="minorEastAsia" w:hAnsiTheme="minorEastAsia" w:cs="Arial"/>
          <w:b/>
        </w:rPr>
        <w:t>新作が加わりました。ダイヤモンドを</w:t>
      </w:r>
      <w:r w:rsidR="005A7EDB">
        <w:rPr>
          <w:rFonts w:asciiTheme="minorEastAsia" w:hAnsiTheme="minorEastAsia" w:cs="Arial" w:hint="eastAsia"/>
          <w:b/>
        </w:rPr>
        <w:t>あしらった</w:t>
      </w:r>
      <w:r w:rsidRPr="005578D0">
        <w:rPr>
          <w:rFonts w:asciiTheme="minorEastAsia" w:hAnsiTheme="minorEastAsia" w:cs="Arial"/>
          <w:b/>
        </w:rPr>
        <w:t>これまでにな</w:t>
      </w:r>
      <w:r w:rsidR="005A7EDB">
        <w:rPr>
          <w:rFonts w:asciiTheme="minorEastAsia" w:hAnsiTheme="minorEastAsia" w:cs="Arial" w:hint="eastAsia"/>
          <w:b/>
        </w:rPr>
        <w:t>く</w:t>
      </w:r>
      <w:r w:rsidRPr="005578D0">
        <w:rPr>
          <w:rFonts w:asciiTheme="minorEastAsia" w:hAnsiTheme="minorEastAsia" w:cs="Arial"/>
          <w:b/>
        </w:rPr>
        <w:t>繊細なステンレススチールケースのイエロー、アップルグリーン、ターコイズ、レッド</w:t>
      </w:r>
      <w:r w:rsidR="005A7EDB">
        <w:rPr>
          <w:rFonts w:asciiTheme="minorEastAsia" w:hAnsiTheme="minorEastAsia" w:cs="Arial" w:hint="eastAsia"/>
          <w:b/>
        </w:rPr>
        <w:t>の4色</w:t>
      </w:r>
      <w:r w:rsidRPr="005578D0">
        <w:rPr>
          <w:rFonts w:asciiTheme="minorEastAsia" w:hAnsiTheme="minorEastAsia" w:cs="Arial"/>
          <w:b/>
        </w:rPr>
        <w:t>で展開されます。新しいエリート レディ ムーンフェイズ 33 mm は、オリジナルモデルの美しさはそのままに、パワフルで鮮やかなカラーが特徴です。</w:t>
      </w:r>
    </w:p>
    <w:p w:rsidR="00ED32B6" w:rsidRDefault="0009305E">
      <w:pPr>
        <w:spacing w:after="0" w:line="240" w:lineRule="auto"/>
        <w:contextualSpacing/>
        <w:jc w:val="both"/>
        <w:rPr>
          <w:rFonts w:asciiTheme="minorEastAsia" w:hAnsiTheme="minorEastAsia" w:cs="Arial"/>
          <w:b/>
          <w:lang w:val="en-GB"/>
        </w:rPr>
      </w:pPr>
      <w:r w:rsidRPr="005578D0">
        <w:rPr>
          <w:rFonts w:asciiTheme="minorEastAsia" w:hAnsiTheme="minorEastAsia" w:cs="Arial"/>
          <w:b/>
        </w:rPr>
        <w:t>エリート レディは、</w:t>
      </w:r>
      <w:r w:rsidR="005A7EDB">
        <w:rPr>
          <w:rFonts w:asciiTheme="minorEastAsia" w:hAnsiTheme="minorEastAsia" w:cs="Arial" w:hint="eastAsia"/>
          <w:b/>
        </w:rPr>
        <w:t>注目を集める</w:t>
      </w:r>
      <w:r w:rsidRPr="005578D0">
        <w:rPr>
          <w:rFonts w:asciiTheme="minorEastAsia" w:hAnsiTheme="minorEastAsia" w:cs="Arial"/>
          <w:b/>
        </w:rPr>
        <w:t>女性にふさわしい、アイコニックなスタイルを主張するモデルです。</w:t>
      </w:r>
      <w:r w:rsidR="005A7EDB">
        <w:rPr>
          <w:rFonts w:asciiTheme="minorEastAsia" w:hAnsiTheme="minorEastAsia" w:cs="Arial" w:hint="eastAsia"/>
          <w:b/>
        </w:rPr>
        <w:t>現代の</w:t>
      </w:r>
      <w:r w:rsidRPr="005578D0">
        <w:rPr>
          <w:rFonts w:asciiTheme="minorEastAsia" w:hAnsiTheme="minorEastAsia" w:cs="Arial"/>
          <w:b/>
        </w:rPr>
        <w:t>エレガンス漂う、きわめて女性らしいこのウォッチは、</w:t>
      </w:r>
      <w:bookmarkStart w:id="0" w:name="_Hlk482798328"/>
      <w:r w:rsidRPr="005578D0">
        <w:rPr>
          <w:rFonts w:asciiTheme="minorEastAsia" w:hAnsiTheme="minorEastAsia" w:cs="Arial"/>
          <w:b/>
        </w:rPr>
        <w:t>精巧な機構だけでなく</w:t>
      </w:r>
      <w:bookmarkEnd w:id="0"/>
      <w:r w:rsidRPr="005578D0">
        <w:rPr>
          <w:rFonts w:asciiTheme="minorEastAsia" w:hAnsiTheme="minorEastAsia" w:cs="Arial"/>
          <w:b/>
        </w:rPr>
        <w:t>ジュエリーの美しさをも備えたウォッチを求める女性を魅了する新しいスタイルを提示します。</w:t>
      </w:r>
    </w:p>
    <w:p w:rsidR="00422215" w:rsidRPr="005578D0" w:rsidRDefault="00422215" w:rsidP="00422215">
      <w:pPr>
        <w:pBdr>
          <w:bottom w:val="single" w:sz="6" w:space="1" w:color="auto"/>
        </w:pBdr>
        <w:spacing w:after="0" w:line="240" w:lineRule="auto"/>
        <w:contextualSpacing/>
        <w:jc w:val="both"/>
        <w:rPr>
          <w:rFonts w:asciiTheme="minorEastAsia" w:hAnsiTheme="minorEastAsia" w:cs="Arial"/>
          <w:b/>
          <w:lang w:val="en-GB"/>
        </w:rPr>
      </w:pPr>
    </w:p>
    <w:p w:rsidR="00422215" w:rsidRPr="005578D0" w:rsidRDefault="00422215" w:rsidP="00422215">
      <w:pPr>
        <w:spacing w:after="0" w:line="240" w:lineRule="auto"/>
        <w:contextualSpacing/>
        <w:jc w:val="both"/>
        <w:rPr>
          <w:rFonts w:asciiTheme="minorEastAsia" w:hAnsiTheme="minorEastAsia" w:cs="Arial"/>
          <w:lang w:val="en-GB"/>
        </w:rPr>
      </w:pPr>
    </w:p>
    <w:p w:rsidR="00422215" w:rsidRPr="005578D0" w:rsidRDefault="003B6AC6" w:rsidP="00422215">
      <w:pPr>
        <w:spacing w:after="0" w:line="240" w:lineRule="auto"/>
        <w:contextualSpacing/>
        <w:jc w:val="both"/>
        <w:rPr>
          <w:rFonts w:asciiTheme="minorEastAsia" w:hAnsiTheme="minorEastAsia" w:cs="Arial"/>
          <w:b/>
          <w:strike/>
        </w:rPr>
      </w:pPr>
      <w:r w:rsidRPr="005578D0">
        <w:rPr>
          <w:rFonts w:asciiTheme="minorEastAsia" w:hAnsiTheme="minorEastAsia" w:cs="Arial"/>
          <w:b/>
        </w:rPr>
        <w:t>プレシャスなジュエリー モデルに組み込まれた精巧な機構</w:t>
      </w:r>
    </w:p>
    <w:p w:rsidR="00422215" w:rsidRPr="005578D0" w:rsidRDefault="00422215" w:rsidP="00422215">
      <w:pPr>
        <w:spacing w:after="0" w:line="240" w:lineRule="auto"/>
        <w:contextualSpacing/>
        <w:jc w:val="both"/>
        <w:rPr>
          <w:rFonts w:asciiTheme="minorEastAsia" w:hAnsiTheme="minorEastAsia" w:cs="Arial"/>
          <w:lang w:val="en-GB"/>
        </w:rPr>
      </w:pPr>
      <w:r w:rsidRPr="005578D0">
        <w:rPr>
          <w:rFonts w:asciiTheme="minorEastAsia" w:hAnsiTheme="minorEastAsia" w:cs="Arial"/>
        </w:rPr>
        <w:t>この新しいレディース ウォッチの心臓部に搭載されているのは、ほかには真似のできないゼニスのシグネチャーを備えた自動巻エリート キャリバー 692 です。パワーリザーブ 50 時間以上</w:t>
      </w:r>
      <w:r w:rsidR="005A7EDB">
        <w:rPr>
          <w:rFonts w:asciiTheme="minorEastAsia" w:hAnsiTheme="minorEastAsia" w:cs="Arial" w:hint="eastAsia"/>
        </w:rPr>
        <w:t>で</w:t>
      </w:r>
      <w:r w:rsidRPr="005578D0">
        <w:rPr>
          <w:rFonts w:asciiTheme="minorEastAsia" w:hAnsiTheme="minorEastAsia" w:cs="Arial"/>
        </w:rPr>
        <w:t>きわめてスリムなムーブメントは毎時 28,800 回で振動し、部品数 195、厚さ 3.97 mmで、時、分、スモールセコンド、ムーンフェイズの表示機能を持っています。</w:t>
      </w:r>
    </w:p>
    <w:p w:rsidR="00CF1573" w:rsidRPr="005578D0" w:rsidRDefault="00CF1573" w:rsidP="00422215">
      <w:pPr>
        <w:spacing w:after="0" w:line="240" w:lineRule="auto"/>
        <w:contextualSpacing/>
        <w:jc w:val="both"/>
        <w:rPr>
          <w:rFonts w:asciiTheme="minorEastAsia" w:hAnsiTheme="minorEastAsia" w:cs="Arial"/>
        </w:rPr>
      </w:pPr>
    </w:p>
    <w:p w:rsidR="00ED32B6" w:rsidRDefault="00CF1573">
      <w:pPr>
        <w:spacing w:after="0" w:line="240" w:lineRule="auto"/>
        <w:contextualSpacing/>
        <w:jc w:val="both"/>
        <w:rPr>
          <w:rFonts w:asciiTheme="minorEastAsia" w:hAnsiTheme="minorEastAsia" w:cs="Arial"/>
          <w:lang w:val="en-GB"/>
        </w:rPr>
      </w:pPr>
      <w:r w:rsidRPr="005578D0">
        <w:rPr>
          <w:rFonts w:asciiTheme="minorEastAsia" w:hAnsiTheme="minorEastAsia" w:cs="Arial"/>
        </w:rPr>
        <w:t>直径 33 mm の</w:t>
      </w:r>
      <w:r w:rsidR="005A7EDB">
        <w:rPr>
          <w:rFonts w:asciiTheme="minorEastAsia" w:hAnsiTheme="minorEastAsia" w:cs="Arial" w:hint="eastAsia"/>
        </w:rPr>
        <w:t>超薄型</w:t>
      </w:r>
      <w:r w:rsidRPr="005578D0">
        <w:rPr>
          <w:rFonts w:asciiTheme="minorEastAsia" w:hAnsiTheme="minorEastAsia" w:cs="Arial"/>
        </w:rPr>
        <w:t>ケースのエリート レディ ムーンフェイズは、ダイヤモンドを</w:t>
      </w:r>
      <w:r w:rsidR="005A7EDB">
        <w:rPr>
          <w:rFonts w:asciiTheme="minorEastAsia" w:hAnsiTheme="minorEastAsia" w:cs="Arial" w:hint="eastAsia"/>
        </w:rPr>
        <w:t>あしらった</w:t>
      </w:r>
      <w:r w:rsidRPr="005578D0">
        <w:rPr>
          <w:rFonts w:asciiTheme="minorEastAsia" w:hAnsiTheme="minorEastAsia" w:cs="Arial"/>
        </w:rPr>
        <w:t>4 つのステンレススチール モデルにゼニスならではの</w:t>
      </w:r>
      <w:r w:rsidR="005A7EDB">
        <w:rPr>
          <w:rFonts w:asciiTheme="minorEastAsia" w:hAnsiTheme="minorEastAsia" w:cs="Arial" w:hint="eastAsia"/>
        </w:rPr>
        <w:t>現代的</w:t>
      </w:r>
      <w:r w:rsidRPr="005578D0">
        <w:rPr>
          <w:rFonts w:asciiTheme="minorEastAsia" w:hAnsiTheme="minorEastAsia" w:cs="Arial"/>
        </w:rPr>
        <w:t>なエレガンスが表現されています。</w:t>
      </w:r>
      <w:r w:rsidR="005A7EDB">
        <w:rPr>
          <w:rFonts w:asciiTheme="minorEastAsia" w:hAnsiTheme="minorEastAsia" w:cs="Arial" w:hint="eastAsia"/>
        </w:rPr>
        <w:t>5気圧</w:t>
      </w:r>
      <w:r w:rsidRPr="005578D0">
        <w:rPr>
          <w:rFonts w:asciiTheme="minorEastAsia" w:hAnsiTheme="minorEastAsia" w:cs="Arial"/>
        </w:rPr>
        <w:t>防水で、フルート装飾を施したリューズによりスムーズなムーンフェイズの調整が可能です。シースルーバックからはコート・ド・ジュネーブ装飾を施した回転ローターとメカニズムの様子を見ることができます。ポリッシュ仕上げのベゼルに囲まれたマザー オブ パールの文字盤は、星を散りばめた深いブルーのムーンディスクをより優雅に見せ</w:t>
      </w:r>
      <w:r w:rsidR="005A7EDB">
        <w:rPr>
          <w:rFonts w:asciiTheme="minorEastAsia" w:hAnsiTheme="minorEastAsia" w:cs="Arial" w:hint="eastAsia"/>
        </w:rPr>
        <w:t>、</w:t>
      </w:r>
      <w:r w:rsidRPr="005578D0">
        <w:rPr>
          <w:rFonts w:asciiTheme="minorEastAsia" w:hAnsiTheme="minorEastAsia" w:cs="Arial"/>
        </w:rPr>
        <w:t>細身のリーフ針が洗練されたエングレービングのアワーマーカーを辿ります。</w:t>
      </w:r>
    </w:p>
    <w:p w:rsidR="00CF1573" w:rsidRPr="005578D0" w:rsidRDefault="00CF1573" w:rsidP="00422215">
      <w:pPr>
        <w:spacing w:after="0" w:line="240" w:lineRule="auto"/>
        <w:contextualSpacing/>
        <w:jc w:val="both"/>
        <w:rPr>
          <w:rFonts w:asciiTheme="minorEastAsia" w:hAnsiTheme="minorEastAsia" w:cs="Arial"/>
          <w:lang w:val="en-GB"/>
        </w:rPr>
      </w:pPr>
    </w:p>
    <w:p w:rsidR="00875A02" w:rsidRPr="005578D0" w:rsidRDefault="0059376C" w:rsidP="00422215">
      <w:pPr>
        <w:spacing w:after="0" w:line="240" w:lineRule="auto"/>
        <w:contextualSpacing/>
        <w:jc w:val="both"/>
        <w:rPr>
          <w:rFonts w:asciiTheme="minorEastAsia" w:hAnsiTheme="minorEastAsia" w:cs="Arial"/>
          <w:lang w:val="en-GB"/>
        </w:rPr>
      </w:pPr>
      <w:r w:rsidRPr="005578D0">
        <w:rPr>
          <w:rFonts w:asciiTheme="minorEastAsia" w:hAnsiTheme="minorEastAsia" w:cs="Arial"/>
        </w:rPr>
        <w:t xml:space="preserve">スタイリッシュでひと際フェミニンなデザインのエリート レディ ムーンフェイズは、ラバーで裏打ちされたイエロー、アップルグリーン、ターコイズまたはレッドのアリゲーター レザーストラップにステンレススチールのピンバックルの組み合わせとなっています。この </w:t>
      </w:r>
      <w:proofErr w:type="gramStart"/>
      <w:r w:rsidRPr="005578D0">
        <w:rPr>
          <w:rFonts w:asciiTheme="minorEastAsia" w:hAnsiTheme="minorEastAsia" w:cs="Arial"/>
        </w:rPr>
        <w:t>4 つの新しいエリート</w:t>
      </w:r>
      <w:proofErr w:type="gramEnd"/>
      <w:r w:rsidRPr="005578D0">
        <w:rPr>
          <w:rFonts w:asciiTheme="minorEastAsia" w:hAnsiTheme="minorEastAsia" w:cs="Arial"/>
        </w:rPr>
        <w:t xml:space="preserve"> モデルは優雅な女性らしさと高度で洗練された技術の極みです。</w:t>
      </w:r>
    </w:p>
    <w:p w:rsidR="00E61C81" w:rsidRPr="005578D0" w:rsidRDefault="00E61C81" w:rsidP="00422215">
      <w:pPr>
        <w:rPr>
          <w:rFonts w:asciiTheme="minorEastAsia" w:hAnsiTheme="minorEastAsia" w:cs="Arial"/>
          <w:b/>
          <w:bCs/>
          <w:sz w:val="20"/>
          <w:szCs w:val="20"/>
          <w:lang w:val="en-GB"/>
        </w:rPr>
      </w:pPr>
    </w:p>
    <w:p w:rsidR="006F7677" w:rsidRDefault="006F7677">
      <w:pPr>
        <w:rPr>
          <w:ins w:id="1" w:author="Laetitia Graff" w:date="2017-05-31T10:14:00Z"/>
          <w:rFonts w:asciiTheme="minorEastAsia" w:hAnsiTheme="minorEastAsia" w:cs="Arial"/>
          <w:b/>
          <w:sz w:val="20"/>
        </w:rPr>
      </w:pPr>
      <w:ins w:id="2" w:author="Laetitia Graff" w:date="2017-05-31T10:14:00Z">
        <w:r>
          <w:rPr>
            <w:rFonts w:asciiTheme="minorEastAsia" w:hAnsiTheme="minorEastAsia" w:cs="Arial"/>
            <w:b/>
            <w:sz w:val="20"/>
          </w:rPr>
          <w:br w:type="page"/>
        </w:r>
      </w:ins>
    </w:p>
    <w:p w:rsidR="00422215" w:rsidRPr="005578D0" w:rsidRDefault="00422215" w:rsidP="00422215">
      <w:pPr>
        <w:rPr>
          <w:rFonts w:asciiTheme="minorEastAsia" w:hAnsiTheme="minorEastAsia" w:cs="Arial"/>
          <w:b/>
          <w:bCs/>
          <w:sz w:val="20"/>
          <w:szCs w:val="20"/>
          <w:lang w:val="en-GB"/>
        </w:rPr>
      </w:pPr>
      <w:r w:rsidRPr="005578D0">
        <w:rPr>
          <w:rFonts w:asciiTheme="minorEastAsia" w:hAnsiTheme="minorEastAsia" w:cs="Arial"/>
          <w:b/>
          <w:sz w:val="20"/>
        </w:rPr>
        <w:t>エリート コレクション：エリート レディ ムーンフェイズ</w:t>
      </w:r>
    </w:p>
    <w:p w:rsidR="00ED32B6" w:rsidRDefault="00875A02">
      <w:pPr>
        <w:autoSpaceDE w:val="0"/>
        <w:autoSpaceDN w:val="0"/>
        <w:adjustRightInd w:val="0"/>
        <w:spacing w:after="0" w:line="240" w:lineRule="auto"/>
        <w:rPr>
          <w:rFonts w:asciiTheme="minorEastAsia" w:hAnsiTheme="minorEastAsia" w:cs="Arial"/>
          <w:sz w:val="20"/>
          <w:szCs w:val="20"/>
          <w:lang w:val="en-GB"/>
        </w:rPr>
      </w:pPr>
      <w:r w:rsidRPr="005578D0">
        <w:rPr>
          <w:rFonts w:asciiTheme="minorEastAsia" w:hAnsiTheme="minorEastAsia" w:cs="Arial"/>
          <w:sz w:val="20"/>
        </w:rPr>
        <w:t>ステンレススチール製</w:t>
      </w:r>
      <w:r w:rsidR="005A7EDB">
        <w:rPr>
          <w:rFonts w:asciiTheme="minorEastAsia" w:hAnsiTheme="minorEastAsia" w:cs="Arial" w:hint="eastAsia"/>
          <w:sz w:val="20"/>
        </w:rPr>
        <w:t>超薄型</w:t>
      </w:r>
      <w:r w:rsidRPr="005578D0">
        <w:rPr>
          <w:rFonts w:asciiTheme="minorEastAsia" w:hAnsiTheme="minorEastAsia" w:cs="Arial"/>
          <w:sz w:val="20"/>
        </w:rPr>
        <w:t>ケース</w:t>
      </w:r>
    </w:p>
    <w:p w:rsidR="00422215" w:rsidRPr="005578D0" w:rsidRDefault="00875A02" w:rsidP="00422215">
      <w:pPr>
        <w:autoSpaceDE w:val="0"/>
        <w:autoSpaceDN w:val="0"/>
        <w:adjustRightInd w:val="0"/>
        <w:spacing w:after="0" w:line="240" w:lineRule="auto"/>
        <w:rPr>
          <w:rFonts w:asciiTheme="minorEastAsia" w:hAnsiTheme="minorEastAsia" w:cs="Arial"/>
          <w:sz w:val="20"/>
          <w:szCs w:val="20"/>
          <w:lang w:val="en-GB"/>
        </w:rPr>
      </w:pPr>
      <w:proofErr w:type="gramStart"/>
      <w:r w:rsidRPr="005578D0">
        <w:rPr>
          <w:rFonts w:asciiTheme="minorEastAsia" w:hAnsiTheme="minorEastAsia" w:cs="Arial"/>
          <w:sz w:val="20"/>
        </w:rPr>
        <w:t>62</w:t>
      </w:r>
      <w:proofErr w:type="gramEnd"/>
      <w:r w:rsidRPr="005578D0">
        <w:rPr>
          <w:rFonts w:asciiTheme="minorEastAsia" w:hAnsiTheme="minorEastAsia" w:cs="Arial"/>
          <w:sz w:val="20"/>
        </w:rPr>
        <w:t xml:space="preserve"> 個のラウンドカットダイヤモンドがセッティングされたベゼル：約 0.75ct</w:t>
      </w:r>
    </w:p>
    <w:p w:rsidR="00422215" w:rsidRPr="005578D0" w:rsidRDefault="00422215" w:rsidP="00422215">
      <w:pPr>
        <w:autoSpaceDE w:val="0"/>
        <w:autoSpaceDN w:val="0"/>
        <w:adjustRightInd w:val="0"/>
        <w:spacing w:after="0" w:line="240" w:lineRule="auto"/>
        <w:rPr>
          <w:rFonts w:asciiTheme="minorEastAsia" w:hAnsiTheme="minorEastAsia" w:cs="Arial"/>
          <w:sz w:val="20"/>
          <w:szCs w:val="20"/>
          <w:lang w:val="en-GB"/>
        </w:rPr>
      </w:pPr>
      <w:r w:rsidRPr="005578D0">
        <w:rPr>
          <w:rFonts w:asciiTheme="minorEastAsia" w:hAnsiTheme="minorEastAsia" w:cs="Arial"/>
          <w:sz w:val="20"/>
        </w:rPr>
        <w:t>リューズによりムーンフェイズを調整可能</w:t>
      </w:r>
    </w:p>
    <w:p w:rsidR="00422215" w:rsidRPr="005578D0" w:rsidRDefault="00422215" w:rsidP="00422215">
      <w:pPr>
        <w:rPr>
          <w:rFonts w:asciiTheme="minorEastAsia" w:hAnsiTheme="minorEastAsia" w:cs="Arial"/>
          <w:sz w:val="20"/>
          <w:szCs w:val="20"/>
          <w:lang w:val="en-GB"/>
        </w:rPr>
      </w:pPr>
      <w:r w:rsidRPr="005578D0">
        <w:rPr>
          <w:rFonts w:asciiTheme="minorEastAsia" w:hAnsiTheme="minorEastAsia" w:cs="Arial"/>
          <w:sz w:val="20"/>
        </w:rPr>
        <w:t>直径 33 mm ケース</w:t>
      </w:r>
    </w:p>
    <w:p w:rsidR="0081474E" w:rsidRPr="005578D0" w:rsidRDefault="008924B1" w:rsidP="00345EF4">
      <w:pPr>
        <w:spacing w:after="0" w:line="240" w:lineRule="auto"/>
        <w:rPr>
          <w:rFonts w:asciiTheme="minorEastAsia" w:hAnsiTheme="minorEastAsia" w:cs="Arial"/>
          <w:sz w:val="20"/>
          <w:szCs w:val="20"/>
          <w:lang w:val="en-GB"/>
        </w:rPr>
      </w:pPr>
      <w:r w:rsidRPr="005578D0">
        <w:rPr>
          <w:rFonts w:asciiTheme="minorEastAsia" w:hAnsiTheme="minorEastAsia" w:cs="Arial"/>
          <w:sz w:val="20"/>
        </w:rPr>
        <w:lastRenderedPageBreak/>
        <w:t>リファレンス：</w:t>
      </w:r>
    </w:p>
    <w:p w:rsidR="00345EF4" w:rsidRPr="005578D0" w:rsidRDefault="008924B1" w:rsidP="00345EF4">
      <w:pPr>
        <w:spacing w:after="0" w:line="240" w:lineRule="auto"/>
        <w:rPr>
          <w:rFonts w:asciiTheme="minorEastAsia" w:hAnsiTheme="minorEastAsia" w:cs="Arial"/>
          <w:b/>
          <w:sz w:val="20"/>
          <w:szCs w:val="20"/>
          <w:lang w:val="en-GB"/>
        </w:rPr>
      </w:pPr>
      <w:r w:rsidRPr="005578D0">
        <w:rPr>
          <w:rFonts w:asciiTheme="minorEastAsia" w:hAnsiTheme="minorEastAsia" w:cs="Arial"/>
          <w:b/>
          <w:sz w:val="20"/>
        </w:rPr>
        <w:t xml:space="preserve">16.2331.692/74.C815 </w:t>
      </w:r>
      <w:bookmarkStart w:id="3" w:name="_Hlk482715769"/>
      <w:r w:rsidRPr="005578D0">
        <w:rPr>
          <w:rFonts w:asciiTheme="minorEastAsia" w:hAnsiTheme="minorEastAsia" w:cs="Arial"/>
          <w:b/>
          <w:sz w:val="20"/>
        </w:rPr>
        <w:t>イエロー</w:t>
      </w:r>
    </w:p>
    <w:p w:rsidR="00345EF4" w:rsidRPr="005578D0" w:rsidRDefault="00CE0602" w:rsidP="00345EF4">
      <w:pPr>
        <w:spacing w:after="0" w:line="240" w:lineRule="auto"/>
        <w:rPr>
          <w:rFonts w:asciiTheme="minorEastAsia" w:hAnsiTheme="minorEastAsia" w:cs="Arial"/>
          <w:b/>
          <w:bCs/>
          <w:sz w:val="20"/>
          <w:szCs w:val="20"/>
        </w:rPr>
      </w:pPr>
      <w:r w:rsidRPr="005578D0">
        <w:rPr>
          <w:rFonts w:asciiTheme="minorEastAsia" w:hAnsiTheme="minorEastAsia" w:cs="Arial"/>
          <w:b/>
          <w:sz w:val="20"/>
        </w:rPr>
        <w:t>16.2332.692/64.C816 アップルグリーン</w:t>
      </w:r>
    </w:p>
    <w:p w:rsidR="00345EF4" w:rsidRPr="005578D0" w:rsidRDefault="00345EF4" w:rsidP="00345EF4">
      <w:pPr>
        <w:spacing w:after="0" w:line="240" w:lineRule="auto"/>
        <w:rPr>
          <w:rFonts w:asciiTheme="minorEastAsia" w:hAnsiTheme="minorEastAsia" w:cs="OpenSans-CondensedLight"/>
          <w:b/>
          <w:sz w:val="20"/>
          <w:szCs w:val="20"/>
        </w:rPr>
      </w:pPr>
      <w:r w:rsidRPr="005578D0">
        <w:rPr>
          <w:rFonts w:asciiTheme="minorEastAsia" w:hAnsiTheme="minorEastAsia" w:cs="Arial"/>
          <w:b/>
          <w:sz w:val="20"/>
        </w:rPr>
        <w:t xml:space="preserve">16.2333.692/54.C817 </w:t>
      </w:r>
      <w:r w:rsidRPr="005578D0">
        <w:rPr>
          <w:rFonts w:asciiTheme="minorEastAsia" w:hAnsiTheme="minorEastAsia" w:cs="OpenSans-CondensedLight"/>
          <w:b/>
          <w:sz w:val="20"/>
        </w:rPr>
        <w:t>ターコイズ</w:t>
      </w:r>
    </w:p>
    <w:p w:rsidR="008924B1" w:rsidRPr="005578D0" w:rsidRDefault="00494193" w:rsidP="0081474E">
      <w:pPr>
        <w:spacing w:after="0" w:line="240" w:lineRule="auto"/>
        <w:rPr>
          <w:rFonts w:asciiTheme="minorEastAsia" w:hAnsiTheme="minorEastAsia" w:cs="Arial"/>
          <w:b/>
          <w:sz w:val="20"/>
          <w:szCs w:val="20"/>
          <w:lang w:val="en-GB"/>
        </w:rPr>
      </w:pPr>
      <w:r w:rsidRPr="005578D0">
        <w:rPr>
          <w:rFonts w:asciiTheme="minorEastAsia" w:hAnsiTheme="minorEastAsia" w:cs="Arial"/>
          <w:b/>
          <w:sz w:val="20"/>
        </w:rPr>
        <w:t>16.2334.692/71.C818 レッド</w:t>
      </w:r>
    </w:p>
    <w:bookmarkEnd w:id="3"/>
    <w:p w:rsidR="0081474E" w:rsidRPr="005578D0" w:rsidRDefault="0081474E" w:rsidP="0081474E">
      <w:pPr>
        <w:spacing w:after="0" w:line="240" w:lineRule="auto"/>
        <w:rPr>
          <w:rFonts w:asciiTheme="minorEastAsia" w:hAnsiTheme="minorEastAsia" w:cs="Arial"/>
          <w:b/>
          <w:sz w:val="20"/>
          <w:szCs w:val="20"/>
          <w:lang w:val="en-GB"/>
        </w:rPr>
      </w:pPr>
    </w:p>
    <w:p w:rsidR="00422215" w:rsidRPr="005578D0" w:rsidRDefault="00422215" w:rsidP="00422215">
      <w:pPr>
        <w:autoSpaceDE w:val="0"/>
        <w:autoSpaceDN w:val="0"/>
        <w:adjustRightInd w:val="0"/>
        <w:spacing w:after="0" w:line="240" w:lineRule="auto"/>
        <w:rPr>
          <w:rFonts w:asciiTheme="minorEastAsia" w:hAnsiTheme="minorEastAsia" w:cs="Arial"/>
          <w:b/>
          <w:sz w:val="20"/>
          <w:szCs w:val="20"/>
          <w:lang w:val="en-GB"/>
        </w:rPr>
      </w:pPr>
      <w:r w:rsidRPr="005578D0">
        <w:rPr>
          <w:rFonts w:asciiTheme="minorEastAsia" w:hAnsiTheme="minorEastAsia" w:cs="Arial"/>
          <w:b/>
          <w:sz w:val="20"/>
        </w:rPr>
        <w:t>ムーブメント</w:t>
      </w:r>
    </w:p>
    <w:p w:rsidR="00ED32B6" w:rsidRDefault="00422215">
      <w:pPr>
        <w:autoSpaceDE w:val="0"/>
        <w:autoSpaceDN w:val="0"/>
        <w:adjustRightInd w:val="0"/>
        <w:spacing w:after="0" w:line="240" w:lineRule="auto"/>
        <w:rPr>
          <w:rFonts w:asciiTheme="minorEastAsia" w:hAnsiTheme="minorEastAsia" w:cs="Arial"/>
          <w:sz w:val="20"/>
          <w:szCs w:val="20"/>
          <w:lang w:val="en-GB"/>
        </w:rPr>
      </w:pPr>
      <w:r w:rsidRPr="005578D0">
        <w:rPr>
          <w:rFonts w:asciiTheme="minorEastAsia" w:hAnsiTheme="minorEastAsia" w:cs="Arial"/>
          <w:sz w:val="20"/>
        </w:rPr>
        <w:t>エリート 692 自動巻</w:t>
      </w:r>
    </w:p>
    <w:p w:rsidR="00422215" w:rsidRPr="005578D0" w:rsidRDefault="00422215" w:rsidP="00422215">
      <w:pPr>
        <w:autoSpaceDE w:val="0"/>
        <w:autoSpaceDN w:val="0"/>
        <w:adjustRightInd w:val="0"/>
        <w:spacing w:after="0" w:line="240" w:lineRule="auto"/>
        <w:rPr>
          <w:rFonts w:asciiTheme="minorEastAsia" w:hAnsiTheme="minorEastAsia" w:cs="Arial"/>
          <w:sz w:val="20"/>
          <w:szCs w:val="20"/>
          <w:lang w:val="en-GB"/>
        </w:rPr>
      </w:pPr>
      <w:r w:rsidRPr="005578D0">
        <w:rPr>
          <w:rFonts w:asciiTheme="minorEastAsia" w:hAnsiTheme="minorEastAsia" w:cs="Arial"/>
          <w:sz w:val="20"/>
        </w:rPr>
        <w:t>キャリバー 11½``` （直径：25.60 mm）</w:t>
      </w:r>
    </w:p>
    <w:p w:rsidR="00422215" w:rsidRPr="005578D0" w:rsidRDefault="00422215" w:rsidP="00422215">
      <w:pPr>
        <w:autoSpaceDE w:val="0"/>
        <w:autoSpaceDN w:val="0"/>
        <w:adjustRightInd w:val="0"/>
        <w:spacing w:after="0" w:line="240" w:lineRule="auto"/>
        <w:rPr>
          <w:rFonts w:asciiTheme="minorEastAsia" w:hAnsiTheme="minorEastAsia" w:cs="Arial"/>
          <w:sz w:val="20"/>
          <w:szCs w:val="20"/>
          <w:lang w:val="en-GB"/>
        </w:rPr>
      </w:pPr>
      <w:r w:rsidRPr="005578D0">
        <w:rPr>
          <w:rFonts w:asciiTheme="minorEastAsia" w:hAnsiTheme="minorEastAsia" w:cs="Arial"/>
          <w:sz w:val="20"/>
        </w:rPr>
        <w:t>厚さ：3.97mm</w:t>
      </w:r>
    </w:p>
    <w:p w:rsidR="00422215" w:rsidRPr="005578D0" w:rsidRDefault="00422215" w:rsidP="00422215">
      <w:pPr>
        <w:autoSpaceDE w:val="0"/>
        <w:autoSpaceDN w:val="0"/>
        <w:adjustRightInd w:val="0"/>
        <w:spacing w:after="0" w:line="240" w:lineRule="auto"/>
        <w:rPr>
          <w:rFonts w:asciiTheme="minorEastAsia" w:hAnsiTheme="minorEastAsia" w:cs="Arial"/>
          <w:sz w:val="20"/>
          <w:szCs w:val="20"/>
          <w:lang w:val="en-GB"/>
        </w:rPr>
      </w:pPr>
      <w:r w:rsidRPr="005578D0">
        <w:rPr>
          <w:rFonts w:asciiTheme="minorEastAsia" w:hAnsiTheme="minorEastAsia" w:cs="Arial"/>
          <w:sz w:val="20"/>
        </w:rPr>
        <w:t>部品数：195</w:t>
      </w:r>
    </w:p>
    <w:p w:rsidR="00422215" w:rsidRPr="005578D0" w:rsidRDefault="00422215" w:rsidP="00422215">
      <w:pPr>
        <w:autoSpaceDE w:val="0"/>
        <w:autoSpaceDN w:val="0"/>
        <w:adjustRightInd w:val="0"/>
        <w:spacing w:after="0" w:line="240" w:lineRule="auto"/>
        <w:rPr>
          <w:rFonts w:asciiTheme="minorEastAsia" w:hAnsiTheme="minorEastAsia" w:cs="Arial"/>
          <w:sz w:val="20"/>
          <w:szCs w:val="20"/>
          <w:lang w:val="en-GB"/>
        </w:rPr>
      </w:pPr>
      <w:r w:rsidRPr="005578D0">
        <w:rPr>
          <w:rFonts w:asciiTheme="minorEastAsia" w:hAnsiTheme="minorEastAsia" w:cs="Arial"/>
          <w:sz w:val="20"/>
        </w:rPr>
        <w:t>石数：27</w:t>
      </w:r>
    </w:p>
    <w:p w:rsidR="00422215" w:rsidRPr="005578D0" w:rsidRDefault="00422215" w:rsidP="00422215">
      <w:pPr>
        <w:autoSpaceDE w:val="0"/>
        <w:autoSpaceDN w:val="0"/>
        <w:adjustRightInd w:val="0"/>
        <w:spacing w:after="0" w:line="240" w:lineRule="auto"/>
        <w:rPr>
          <w:rFonts w:asciiTheme="minorEastAsia" w:hAnsiTheme="minorEastAsia" w:cs="Arial"/>
          <w:sz w:val="20"/>
          <w:szCs w:val="20"/>
          <w:lang w:val="en-GB" w:eastAsia="zh-TW"/>
        </w:rPr>
      </w:pPr>
      <w:r w:rsidRPr="005578D0">
        <w:rPr>
          <w:rFonts w:asciiTheme="minorEastAsia" w:hAnsiTheme="minorEastAsia" w:cs="Arial"/>
          <w:sz w:val="20"/>
          <w:lang w:eastAsia="zh-TW"/>
        </w:rPr>
        <w:t>振動数：毎時 28,800 振動（4 Hz）</w:t>
      </w:r>
    </w:p>
    <w:p w:rsidR="00422215" w:rsidRPr="005578D0" w:rsidRDefault="00422215" w:rsidP="00422215">
      <w:pPr>
        <w:autoSpaceDE w:val="0"/>
        <w:autoSpaceDN w:val="0"/>
        <w:adjustRightInd w:val="0"/>
        <w:spacing w:after="0" w:line="240" w:lineRule="auto"/>
        <w:rPr>
          <w:rFonts w:asciiTheme="minorEastAsia" w:hAnsiTheme="minorEastAsia" w:cs="Arial"/>
          <w:sz w:val="20"/>
          <w:szCs w:val="20"/>
          <w:lang w:val="en-GB"/>
        </w:rPr>
      </w:pPr>
      <w:r w:rsidRPr="005578D0">
        <w:rPr>
          <w:rFonts w:asciiTheme="minorEastAsia" w:hAnsiTheme="minorEastAsia" w:cs="Arial"/>
          <w:sz w:val="20"/>
        </w:rPr>
        <w:t>パワーリザーブ：50 時間以上</w:t>
      </w:r>
    </w:p>
    <w:p w:rsidR="00422215" w:rsidRPr="005578D0" w:rsidRDefault="00422215" w:rsidP="00422215">
      <w:pPr>
        <w:autoSpaceDE w:val="0"/>
        <w:autoSpaceDN w:val="0"/>
        <w:adjustRightInd w:val="0"/>
        <w:spacing w:after="0" w:line="240" w:lineRule="auto"/>
        <w:rPr>
          <w:rFonts w:asciiTheme="minorEastAsia" w:hAnsiTheme="minorEastAsia" w:cs="Arial"/>
          <w:sz w:val="20"/>
          <w:szCs w:val="20"/>
          <w:lang w:val="en-GB"/>
        </w:rPr>
      </w:pPr>
      <w:r w:rsidRPr="005578D0">
        <w:rPr>
          <w:rFonts w:asciiTheme="minorEastAsia" w:hAnsiTheme="minorEastAsia" w:cs="Arial"/>
          <w:sz w:val="20"/>
        </w:rPr>
        <w:t>仕上げ：コート・ド・ジュネーブ装飾を施したローター</w:t>
      </w:r>
    </w:p>
    <w:p w:rsidR="00422215" w:rsidRPr="005578D0" w:rsidRDefault="00422215" w:rsidP="00422215">
      <w:pPr>
        <w:autoSpaceDE w:val="0"/>
        <w:autoSpaceDN w:val="0"/>
        <w:adjustRightInd w:val="0"/>
        <w:spacing w:after="0" w:line="240" w:lineRule="auto"/>
        <w:rPr>
          <w:rFonts w:asciiTheme="minorEastAsia" w:hAnsiTheme="minorEastAsia" w:cs="Arial"/>
          <w:sz w:val="20"/>
          <w:szCs w:val="20"/>
          <w:lang w:val="en-GB"/>
        </w:rPr>
      </w:pPr>
    </w:p>
    <w:p w:rsidR="00422215" w:rsidRPr="005578D0" w:rsidRDefault="00422215" w:rsidP="00422215">
      <w:pPr>
        <w:autoSpaceDE w:val="0"/>
        <w:autoSpaceDN w:val="0"/>
        <w:adjustRightInd w:val="0"/>
        <w:spacing w:after="0" w:line="240" w:lineRule="auto"/>
        <w:rPr>
          <w:rFonts w:asciiTheme="minorEastAsia" w:hAnsiTheme="minorEastAsia" w:cs="Arial"/>
          <w:b/>
          <w:sz w:val="20"/>
          <w:szCs w:val="20"/>
          <w:lang w:val="en-GB"/>
        </w:rPr>
      </w:pPr>
      <w:r w:rsidRPr="005578D0">
        <w:rPr>
          <w:rFonts w:asciiTheme="minorEastAsia" w:hAnsiTheme="minorEastAsia" w:cs="Arial"/>
          <w:b/>
          <w:sz w:val="20"/>
        </w:rPr>
        <w:t xml:space="preserve">機能 </w:t>
      </w:r>
    </w:p>
    <w:p w:rsidR="00422215" w:rsidRPr="005578D0" w:rsidRDefault="00422215" w:rsidP="00422215">
      <w:pPr>
        <w:autoSpaceDE w:val="0"/>
        <w:autoSpaceDN w:val="0"/>
        <w:adjustRightInd w:val="0"/>
        <w:spacing w:after="0" w:line="240" w:lineRule="auto"/>
        <w:rPr>
          <w:rFonts w:asciiTheme="minorEastAsia" w:hAnsiTheme="minorEastAsia" w:cs="Arial"/>
          <w:sz w:val="20"/>
          <w:szCs w:val="20"/>
          <w:lang w:val="en-GB"/>
        </w:rPr>
      </w:pPr>
      <w:r w:rsidRPr="005578D0">
        <w:rPr>
          <w:rFonts w:asciiTheme="minorEastAsia" w:hAnsiTheme="minorEastAsia" w:cs="Arial"/>
          <w:sz w:val="20"/>
        </w:rPr>
        <w:t>中央に時針と分針</w:t>
      </w:r>
    </w:p>
    <w:p w:rsidR="00422215" w:rsidRPr="005578D0" w:rsidRDefault="00422215" w:rsidP="00422215">
      <w:pPr>
        <w:autoSpaceDE w:val="0"/>
        <w:autoSpaceDN w:val="0"/>
        <w:adjustRightInd w:val="0"/>
        <w:spacing w:after="0" w:line="240" w:lineRule="auto"/>
        <w:rPr>
          <w:rFonts w:asciiTheme="minorEastAsia" w:hAnsiTheme="minorEastAsia" w:cs="Arial"/>
          <w:sz w:val="20"/>
          <w:szCs w:val="20"/>
          <w:lang w:val="en-GB"/>
        </w:rPr>
      </w:pPr>
      <w:proofErr w:type="gramStart"/>
      <w:r w:rsidRPr="005578D0">
        <w:rPr>
          <w:rFonts w:asciiTheme="minorEastAsia" w:hAnsiTheme="minorEastAsia" w:cs="Arial"/>
          <w:sz w:val="20"/>
        </w:rPr>
        <w:t>9</w:t>
      </w:r>
      <w:proofErr w:type="gramEnd"/>
      <w:r w:rsidRPr="005578D0">
        <w:rPr>
          <w:rFonts w:asciiTheme="minorEastAsia" w:hAnsiTheme="minorEastAsia" w:cs="Arial"/>
          <w:sz w:val="20"/>
        </w:rPr>
        <w:t xml:space="preserve"> 時位置にスモールセコンド</w:t>
      </w:r>
    </w:p>
    <w:p w:rsidR="00422215" w:rsidRPr="005578D0" w:rsidRDefault="00422215" w:rsidP="00422215">
      <w:pPr>
        <w:autoSpaceDE w:val="0"/>
        <w:autoSpaceDN w:val="0"/>
        <w:adjustRightInd w:val="0"/>
        <w:spacing w:after="0" w:line="240" w:lineRule="auto"/>
        <w:rPr>
          <w:rFonts w:asciiTheme="minorEastAsia" w:hAnsiTheme="minorEastAsia" w:cs="Arial"/>
          <w:sz w:val="20"/>
          <w:szCs w:val="20"/>
          <w:lang w:val="en-GB"/>
        </w:rPr>
      </w:pPr>
      <w:proofErr w:type="gramStart"/>
      <w:r w:rsidRPr="005578D0">
        <w:rPr>
          <w:rFonts w:asciiTheme="minorEastAsia" w:hAnsiTheme="minorEastAsia" w:cs="Arial"/>
          <w:sz w:val="20"/>
        </w:rPr>
        <w:t>6</w:t>
      </w:r>
      <w:proofErr w:type="gramEnd"/>
      <w:r w:rsidRPr="005578D0">
        <w:rPr>
          <w:rFonts w:asciiTheme="minorEastAsia" w:hAnsiTheme="minorEastAsia" w:cs="Arial"/>
          <w:sz w:val="20"/>
        </w:rPr>
        <w:t xml:space="preserve"> 時位置にムーンフェイズ表示</w:t>
      </w:r>
    </w:p>
    <w:p w:rsidR="00422215" w:rsidRPr="005578D0" w:rsidRDefault="00422215" w:rsidP="00422215">
      <w:pPr>
        <w:autoSpaceDE w:val="0"/>
        <w:autoSpaceDN w:val="0"/>
        <w:adjustRightInd w:val="0"/>
        <w:spacing w:after="0" w:line="240" w:lineRule="auto"/>
        <w:rPr>
          <w:rFonts w:asciiTheme="minorEastAsia" w:hAnsiTheme="minorEastAsia" w:cs="Arial"/>
          <w:sz w:val="20"/>
          <w:szCs w:val="20"/>
          <w:lang w:val="en-GB"/>
        </w:rPr>
      </w:pPr>
    </w:p>
    <w:p w:rsidR="00422215" w:rsidRPr="005578D0" w:rsidRDefault="00422215" w:rsidP="00422215">
      <w:pPr>
        <w:autoSpaceDE w:val="0"/>
        <w:autoSpaceDN w:val="0"/>
        <w:adjustRightInd w:val="0"/>
        <w:spacing w:after="0" w:line="240" w:lineRule="auto"/>
        <w:rPr>
          <w:rFonts w:asciiTheme="minorEastAsia" w:hAnsiTheme="minorEastAsia" w:cs="Arial"/>
          <w:b/>
          <w:sz w:val="20"/>
          <w:szCs w:val="20"/>
          <w:lang w:val="en-GB"/>
        </w:rPr>
      </w:pPr>
      <w:r w:rsidRPr="005578D0">
        <w:rPr>
          <w:rFonts w:asciiTheme="minorEastAsia" w:hAnsiTheme="minorEastAsia" w:cs="Arial"/>
          <w:b/>
          <w:sz w:val="20"/>
        </w:rPr>
        <w:t xml:space="preserve">ケース、文字盤、針 </w:t>
      </w:r>
    </w:p>
    <w:p w:rsidR="00422215" w:rsidRPr="005578D0" w:rsidRDefault="00422215" w:rsidP="00422215">
      <w:pPr>
        <w:autoSpaceDE w:val="0"/>
        <w:autoSpaceDN w:val="0"/>
        <w:adjustRightInd w:val="0"/>
        <w:spacing w:after="0" w:line="240" w:lineRule="auto"/>
        <w:rPr>
          <w:rFonts w:asciiTheme="minorEastAsia" w:hAnsiTheme="minorEastAsia" w:cs="Arial"/>
          <w:sz w:val="20"/>
          <w:szCs w:val="20"/>
          <w:lang w:val="en-GB"/>
        </w:rPr>
      </w:pPr>
      <w:r w:rsidRPr="005578D0">
        <w:rPr>
          <w:rFonts w:asciiTheme="minorEastAsia" w:hAnsiTheme="minorEastAsia" w:cs="Arial"/>
          <w:sz w:val="20"/>
        </w:rPr>
        <w:t>直径：33mm</w:t>
      </w:r>
    </w:p>
    <w:p w:rsidR="00422215" w:rsidRPr="005578D0" w:rsidRDefault="00422215" w:rsidP="00422215">
      <w:pPr>
        <w:autoSpaceDE w:val="0"/>
        <w:autoSpaceDN w:val="0"/>
        <w:adjustRightInd w:val="0"/>
        <w:spacing w:after="0" w:line="240" w:lineRule="auto"/>
        <w:rPr>
          <w:rFonts w:asciiTheme="minorEastAsia" w:hAnsiTheme="minorEastAsia" w:cs="Arial"/>
          <w:sz w:val="20"/>
          <w:szCs w:val="20"/>
          <w:lang w:val="en-GB"/>
        </w:rPr>
      </w:pPr>
      <w:r w:rsidRPr="005578D0">
        <w:rPr>
          <w:rFonts w:asciiTheme="minorEastAsia" w:hAnsiTheme="minorEastAsia" w:cs="Arial"/>
          <w:sz w:val="20"/>
        </w:rPr>
        <w:t>開口部直径：26.75mm</w:t>
      </w:r>
    </w:p>
    <w:p w:rsidR="00422215" w:rsidRPr="005578D0" w:rsidRDefault="00422215" w:rsidP="00422215">
      <w:pPr>
        <w:autoSpaceDE w:val="0"/>
        <w:autoSpaceDN w:val="0"/>
        <w:adjustRightInd w:val="0"/>
        <w:spacing w:after="0" w:line="240" w:lineRule="auto"/>
        <w:rPr>
          <w:rFonts w:asciiTheme="minorEastAsia" w:hAnsiTheme="minorEastAsia" w:cs="Arial"/>
          <w:sz w:val="20"/>
          <w:szCs w:val="20"/>
          <w:lang w:val="en-GB"/>
        </w:rPr>
      </w:pPr>
      <w:r w:rsidRPr="005578D0">
        <w:rPr>
          <w:rFonts w:asciiTheme="minorEastAsia" w:hAnsiTheme="minorEastAsia" w:cs="Arial"/>
          <w:sz w:val="20"/>
        </w:rPr>
        <w:t>厚さ：9.25mm</w:t>
      </w:r>
    </w:p>
    <w:p w:rsidR="00422215" w:rsidRPr="005578D0" w:rsidRDefault="00422215" w:rsidP="00422215">
      <w:pPr>
        <w:autoSpaceDE w:val="0"/>
        <w:autoSpaceDN w:val="0"/>
        <w:adjustRightInd w:val="0"/>
        <w:spacing w:after="0" w:line="240" w:lineRule="auto"/>
        <w:rPr>
          <w:rFonts w:asciiTheme="minorEastAsia" w:hAnsiTheme="minorEastAsia" w:cs="Arial"/>
          <w:sz w:val="20"/>
          <w:szCs w:val="20"/>
          <w:lang w:val="en-GB"/>
        </w:rPr>
      </w:pPr>
      <w:r w:rsidRPr="005578D0">
        <w:rPr>
          <w:rFonts w:asciiTheme="minorEastAsia" w:hAnsiTheme="minorEastAsia" w:cs="Arial"/>
          <w:sz w:val="20"/>
        </w:rPr>
        <w:t>ガラス：両面無反射コーティングのドーム型サファイアガラス</w:t>
      </w:r>
    </w:p>
    <w:p w:rsidR="00422215" w:rsidRPr="005578D0" w:rsidRDefault="00422215" w:rsidP="00422215">
      <w:pPr>
        <w:autoSpaceDE w:val="0"/>
        <w:autoSpaceDN w:val="0"/>
        <w:adjustRightInd w:val="0"/>
        <w:spacing w:after="0" w:line="240" w:lineRule="auto"/>
        <w:rPr>
          <w:rFonts w:asciiTheme="minorEastAsia" w:hAnsiTheme="minorEastAsia" w:cs="Arial"/>
          <w:sz w:val="20"/>
          <w:szCs w:val="20"/>
          <w:lang w:val="en-GB"/>
        </w:rPr>
      </w:pPr>
      <w:r w:rsidRPr="005578D0">
        <w:rPr>
          <w:rFonts w:asciiTheme="minorEastAsia" w:hAnsiTheme="minorEastAsia" w:cs="Arial"/>
          <w:sz w:val="20"/>
        </w:rPr>
        <w:t>裏蓋：シースルー サファイアガラス</w:t>
      </w:r>
    </w:p>
    <w:p w:rsidR="00422215" w:rsidRPr="005578D0" w:rsidRDefault="00875A02" w:rsidP="00422215">
      <w:pPr>
        <w:autoSpaceDE w:val="0"/>
        <w:autoSpaceDN w:val="0"/>
        <w:adjustRightInd w:val="0"/>
        <w:spacing w:after="0" w:line="240" w:lineRule="auto"/>
        <w:rPr>
          <w:rFonts w:asciiTheme="minorEastAsia" w:hAnsiTheme="minorEastAsia" w:cs="Arial"/>
          <w:sz w:val="20"/>
          <w:szCs w:val="20"/>
          <w:lang w:val="en-GB"/>
        </w:rPr>
      </w:pPr>
      <w:r w:rsidRPr="005578D0">
        <w:rPr>
          <w:rFonts w:asciiTheme="minorEastAsia" w:hAnsiTheme="minorEastAsia" w:cs="Arial"/>
          <w:sz w:val="20"/>
        </w:rPr>
        <w:t>素材：ステンレススチール</w:t>
      </w:r>
    </w:p>
    <w:p w:rsidR="00422215" w:rsidRPr="005578D0" w:rsidRDefault="00422215" w:rsidP="00422215">
      <w:pPr>
        <w:spacing w:after="0" w:line="240" w:lineRule="auto"/>
        <w:rPr>
          <w:rFonts w:asciiTheme="minorEastAsia" w:hAnsiTheme="minorEastAsia" w:cs="Arial"/>
          <w:sz w:val="20"/>
          <w:szCs w:val="20"/>
          <w:lang w:val="en-GB" w:eastAsia="zh-TW"/>
        </w:rPr>
      </w:pPr>
      <w:r w:rsidRPr="005578D0">
        <w:rPr>
          <w:rFonts w:asciiTheme="minorEastAsia" w:hAnsiTheme="minorEastAsia" w:cs="Arial"/>
          <w:sz w:val="20"/>
          <w:lang w:eastAsia="zh-TW"/>
        </w:rPr>
        <w:t>防水機能：5 気圧</w:t>
      </w:r>
    </w:p>
    <w:p w:rsidR="00422215" w:rsidRPr="005578D0" w:rsidRDefault="00F66C67" w:rsidP="00422215">
      <w:pPr>
        <w:spacing w:after="0" w:line="240" w:lineRule="auto"/>
        <w:rPr>
          <w:rFonts w:asciiTheme="minorEastAsia" w:hAnsiTheme="minorEastAsia" w:cs="Arial"/>
          <w:sz w:val="20"/>
          <w:szCs w:val="20"/>
          <w:lang w:val="en-GB" w:eastAsia="zh-TW"/>
        </w:rPr>
      </w:pPr>
      <w:r w:rsidRPr="005578D0">
        <w:rPr>
          <w:rFonts w:asciiTheme="minorEastAsia" w:hAnsiTheme="minorEastAsia" w:cs="Arial"/>
          <w:sz w:val="20"/>
          <w:lang w:eastAsia="zh-TW"/>
        </w:rPr>
        <w:t>文字盤：</w:t>
      </w:r>
    </w:p>
    <w:p w:rsidR="0066275A" w:rsidRPr="005578D0" w:rsidRDefault="0066275A" w:rsidP="00422215">
      <w:pPr>
        <w:spacing w:after="0" w:line="240" w:lineRule="auto"/>
        <w:rPr>
          <w:rFonts w:asciiTheme="minorEastAsia" w:hAnsiTheme="minorEastAsia" w:cs="Arial"/>
          <w:sz w:val="20"/>
          <w:szCs w:val="20"/>
          <w:lang w:val="en-GB"/>
        </w:rPr>
      </w:pPr>
      <w:r w:rsidRPr="005578D0">
        <w:rPr>
          <w:rFonts w:asciiTheme="minorEastAsia" w:hAnsiTheme="minorEastAsia" w:cs="Arial"/>
          <w:sz w:val="20"/>
        </w:rPr>
        <w:t>イエローラッカー仕上げ</w:t>
      </w:r>
    </w:p>
    <w:p w:rsidR="00345EF4" w:rsidRPr="005578D0" w:rsidRDefault="00345EF4" w:rsidP="00422215">
      <w:pPr>
        <w:spacing w:after="0" w:line="240" w:lineRule="auto"/>
        <w:rPr>
          <w:rFonts w:asciiTheme="minorEastAsia" w:hAnsiTheme="minorEastAsia" w:cs="Arial"/>
          <w:sz w:val="20"/>
          <w:szCs w:val="20"/>
          <w:lang w:val="en-GB"/>
        </w:rPr>
      </w:pPr>
      <w:r w:rsidRPr="005578D0">
        <w:rPr>
          <w:rFonts w:asciiTheme="minorEastAsia" w:hAnsiTheme="minorEastAsia" w:cs="Arial"/>
          <w:sz w:val="20"/>
        </w:rPr>
        <w:t>アップルグリーンラッカー仕上げ</w:t>
      </w:r>
      <w:bookmarkStart w:id="4" w:name="_GoBack"/>
      <w:bookmarkEnd w:id="4"/>
    </w:p>
    <w:p w:rsidR="00345EF4" w:rsidRPr="005578D0" w:rsidRDefault="00345EF4" w:rsidP="00422215">
      <w:pPr>
        <w:spacing w:after="0" w:line="240" w:lineRule="auto"/>
        <w:rPr>
          <w:rFonts w:asciiTheme="minorEastAsia" w:hAnsiTheme="minorEastAsia" w:cs="Arial"/>
          <w:sz w:val="20"/>
          <w:szCs w:val="20"/>
          <w:lang w:val="en-GB"/>
        </w:rPr>
      </w:pPr>
      <w:r w:rsidRPr="005578D0">
        <w:rPr>
          <w:rFonts w:asciiTheme="minorEastAsia" w:hAnsiTheme="minorEastAsia" w:cs="Arial"/>
          <w:sz w:val="20"/>
        </w:rPr>
        <w:t>ターコイズラッカー仕上げ</w:t>
      </w:r>
    </w:p>
    <w:p w:rsidR="0066275A" w:rsidRPr="005578D0" w:rsidRDefault="0081474E" w:rsidP="00422215">
      <w:pPr>
        <w:spacing w:after="0" w:line="240" w:lineRule="auto"/>
        <w:rPr>
          <w:rFonts w:asciiTheme="minorEastAsia" w:hAnsiTheme="minorEastAsia" w:cs="Arial"/>
          <w:sz w:val="20"/>
          <w:szCs w:val="20"/>
          <w:lang w:val="en-GB"/>
        </w:rPr>
      </w:pPr>
      <w:r w:rsidRPr="005578D0">
        <w:rPr>
          <w:rFonts w:asciiTheme="minorEastAsia" w:hAnsiTheme="minorEastAsia" w:cs="Arial"/>
          <w:sz w:val="20"/>
        </w:rPr>
        <w:t>レッドラッカー仕上げ</w:t>
      </w:r>
    </w:p>
    <w:p w:rsidR="00422215" w:rsidRPr="005578D0" w:rsidRDefault="00422215" w:rsidP="00422215">
      <w:pPr>
        <w:autoSpaceDE w:val="0"/>
        <w:autoSpaceDN w:val="0"/>
        <w:adjustRightInd w:val="0"/>
        <w:spacing w:after="0" w:line="240" w:lineRule="auto"/>
        <w:rPr>
          <w:rFonts w:asciiTheme="minorEastAsia" w:hAnsiTheme="minorEastAsia" w:cs="Arial"/>
          <w:sz w:val="20"/>
          <w:szCs w:val="20"/>
          <w:lang w:val="en-GB"/>
        </w:rPr>
      </w:pPr>
      <w:r w:rsidRPr="005578D0">
        <w:rPr>
          <w:rFonts w:asciiTheme="minorEastAsia" w:hAnsiTheme="minorEastAsia" w:cs="Arial"/>
          <w:sz w:val="20"/>
        </w:rPr>
        <w:t>アワーマーカー：エングレービング、ロジウムプレート加工</w:t>
      </w:r>
    </w:p>
    <w:p w:rsidR="00ED32B6" w:rsidRDefault="00422215">
      <w:pPr>
        <w:autoSpaceDE w:val="0"/>
        <w:autoSpaceDN w:val="0"/>
        <w:adjustRightInd w:val="0"/>
        <w:spacing w:after="0" w:line="240" w:lineRule="auto"/>
        <w:rPr>
          <w:rFonts w:asciiTheme="minorEastAsia" w:hAnsiTheme="minorEastAsia" w:cs="Arial"/>
          <w:sz w:val="20"/>
          <w:szCs w:val="20"/>
          <w:lang w:val="en-GB"/>
        </w:rPr>
      </w:pPr>
      <w:r w:rsidRPr="005578D0">
        <w:rPr>
          <w:rFonts w:asciiTheme="minorEastAsia" w:hAnsiTheme="minorEastAsia" w:cs="Arial"/>
          <w:sz w:val="20"/>
        </w:rPr>
        <w:t>針：リーフ</w:t>
      </w:r>
      <w:r w:rsidR="005A7EDB">
        <w:rPr>
          <w:rFonts w:asciiTheme="minorEastAsia" w:hAnsiTheme="minorEastAsia" w:cs="Arial" w:hint="eastAsia"/>
          <w:sz w:val="20"/>
        </w:rPr>
        <w:t>針</w:t>
      </w:r>
      <w:r w:rsidRPr="005578D0">
        <w:rPr>
          <w:rFonts w:asciiTheme="minorEastAsia" w:hAnsiTheme="minorEastAsia" w:cs="Arial"/>
          <w:sz w:val="20"/>
        </w:rPr>
        <w:t>、ロジウムプレート加工</w:t>
      </w:r>
    </w:p>
    <w:p w:rsidR="00422215" w:rsidRPr="005578D0" w:rsidRDefault="00422215" w:rsidP="00422215">
      <w:pPr>
        <w:autoSpaceDE w:val="0"/>
        <w:autoSpaceDN w:val="0"/>
        <w:adjustRightInd w:val="0"/>
        <w:spacing w:after="0" w:line="240" w:lineRule="auto"/>
        <w:rPr>
          <w:rFonts w:asciiTheme="minorEastAsia" w:hAnsiTheme="minorEastAsia" w:cs="Arial"/>
          <w:sz w:val="20"/>
          <w:szCs w:val="20"/>
          <w:lang w:val="en-GB"/>
        </w:rPr>
      </w:pPr>
    </w:p>
    <w:p w:rsidR="00422215" w:rsidRPr="005578D0" w:rsidRDefault="00422215" w:rsidP="00422215">
      <w:pPr>
        <w:autoSpaceDE w:val="0"/>
        <w:autoSpaceDN w:val="0"/>
        <w:adjustRightInd w:val="0"/>
        <w:spacing w:after="0" w:line="240" w:lineRule="auto"/>
        <w:rPr>
          <w:rFonts w:asciiTheme="minorEastAsia" w:hAnsiTheme="minorEastAsia" w:cs="Arial"/>
          <w:b/>
          <w:sz w:val="20"/>
          <w:szCs w:val="20"/>
          <w:lang w:val="en-GB"/>
        </w:rPr>
      </w:pPr>
      <w:r w:rsidRPr="005578D0">
        <w:rPr>
          <w:rFonts w:asciiTheme="minorEastAsia" w:hAnsiTheme="minorEastAsia" w:cs="Arial"/>
          <w:b/>
          <w:sz w:val="20"/>
        </w:rPr>
        <w:t>ストラップ＆バックル</w:t>
      </w:r>
    </w:p>
    <w:p w:rsidR="00422215" w:rsidRPr="005578D0" w:rsidRDefault="00422215" w:rsidP="00422215">
      <w:pPr>
        <w:autoSpaceDE w:val="0"/>
        <w:autoSpaceDN w:val="0"/>
        <w:adjustRightInd w:val="0"/>
        <w:spacing w:after="0" w:line="240" w:lineRule="auto"/>
        <w:rPr>
          <w:rFonts w:asciiTheme="minorEastAsia" w:hAnsiTheme="minorEastAsia" w:cs="Arial"/>
          <w:sz w:val="20"/>
          <w:szCs w:val="20"/>
          <w:lang w:val="en-GB"/>
        </w:rPr>
      </w:pPr>
      <w:r w:rsidRPr="005578D0">
        <w:rPr>
          <w:rFonts w:asciiTheme="minorEastAsia" w:hAnsiTheme="minorEastAsia" w:cs="Arial"/>
          <w:sz w:val="20"/>
        </w:rPr>
        <w:t>ストラップ リファレンス：</w:t>
      </w:r>
    </w:p>
    <w:p w:rsidR="0082189B" w:rsidRPr="005578D0" w:rsidRDefault="00AD5C92" w:rsidP="0082189B">
      <w:pPr>
        <w:autoSpaceDE w:val="0"/>
        <w:autoSpaceDN w:val="0"/>
        <w:adjustRightInd w:val="0"/>
        <w:spacing w:after="0" w:line="240" w:lineRule="auto"/>
        <w:rPr>
          <w:rFonts w:asciiTheme="minorEastAsia" w:hAnsiTheme="minorEastAsia" w:cs="Arial"/>
          <w:sz w:val="20"/>
          <w:szCs w:val="20"/>
          <w:lang w:val="en-GB"/>
        </w:rPr>
      </w:pPr>
      <w:r w:rsidRPr="005578D0">
        <w:rPr>
          <w:rFonts w:asciiTheme="minorEastAsia" w:hAnsiTheme="minorEastAsia" w:cs="Arial"/>
          <w:sz w:val="20"/>
        </w:rPr>
        <w:t>27.00.1714.815 AC：ラバーで裏打ちしたシャイニー</w:t>
      </w:r>
      <w:bookmarkStart w:id="5" w:name="_Hlk482715991"/>
      <w:r w:rsidRPr="005578D0">
        <w:rPr>
          <w:rFonts w:asciiTheme="minorEastAsia" w:hAnsiTheme="minorEastAsia" w:cs="Arial"/>
          <w:sz w:val="20"/>
        </w:rPr>
        <w:t>イエロー アリゲーター レザーストラップ</w:t>
      </w:r>
      <w:bookmarkEnd w:id="5"/>
    </w:p>
    <w:p w:rsidR="00AD5C92" w:rsidRPr="005578D0" w:rsidRDefault="00AD5C92" w:rsidP="00AD5C92">
      <w:pPr>
        <w:autoSpaceDE w:val="0"/>
        <w:autoSpaceDN w:val="0"/>
        <w:adjustRightInd w:val="0"/>
        <w:spacing w:after="0" w:line="240" w:lineRule="auto"/>
        <w:rPr>
          <w:rFonts w:asciiTheme="minorEastAsia" w:hAnsiTheme="minorEastAsia" w:cs="Arial"/>
          <w:sz w:val="20"/>
          <w:szCs w:val="20"/>
          <w:lang w:val="en-GB"/>
        </w:rPr>
      </w:pPr>
      <w:r w:rsidRPr="005578D0">
        <w:rPr>
          <w:rFonts w:asciiTheme="minorEastAsia" w:hAnsiTheme="minorEastAsia" w:cs="Arial"/>
          <w:sz w:val="20"/>
        </w:rPr>
        <w:t>27.00.1714.816 AC：ラバーで裏打ちしたシャイニーアップルグリーン アリゲーター レザーストラップ</w:t>
      </w:r>
    </w:p>
    <w:p w:rsidR="00AD5C92" w:rsidRPr="005578D0" w:rsidRDefault="00875A02" w:rsidP="00AD5C92">
      <w:pPr>
        <w:autoSpaceDE w:val="0"/>
        <w:autoSpaceDN w:val="0"/>
        <w:adjustRightInd w:val="0"/>
        <w:spacing w:after="0" w:line="240" w:lineRule="auto"/>
        <w:rPr>
          <w:rFonts w:asciiTheme="minorEastAsia" w:hAnsiTheme="minorEastAsia" w:cs="Arial"/>
          <w:sz w:val="20"/>
          <w:szCs w:val="20"/>
          <w:lang w:val="en-GB"/>
        </w:rPr>
      </w:pPr>
      <w:r w:rsidRPr="005578D0">
        <w:rPr>
          <w:rFonts w:asciiTheme="minorEastAsia" w:hAnsiTheme="minorEastAsia" w:cs="Arial"/>
          <w:sz w:val="20"/>
        </w:rPr>
        <w:t>27.00.1714.817 AC：ラバーで裏打ちしたシャイニーターコイズ アリゲーター レザーストラップ</w:t>
      </w:r>
    </w:p>
    <w:p w:rsidR="0081474E" w:rsidRPr="005578D0" w:rsidRDefault="0081474E" w:rsidP="0081474E">
      <w:pPr>
        <w:autoSpaceDE w:val="0"/>
        <w:autoSpaceDN w:val="0"/>
        <w:adjustRightInd w:val="0"/>
        <w:spacing w:after="0" w:line="240" w:lineRule="auto"/>
        <w:rPr>
          <w:rFonts w:asciiTheme="minorEastAsia" w:hAnsiTheme="minorEastAsia" w:cs="OpenSans-CondensedLight"/>
          <w:sz w:val="20"/>
          <w:szCs w:val="20"/>
        </w:rPr>
      </w:pPr>
      <w:r w:rsidRPr="005578D0">
        <w:rPr>
          <w:rFonts w:asciiTheme="minorEastAsia" w:hAnsiTheme="minorEastAsia" w:cs="OpenSans-CondensedLight"/>
          <w:sz w:val="20"/>
        </w:rPr>
        <w:t>27.00.1714.818 AC：ラバーで裏打ちしたシャイニーレッド アリゲーター レザーストラップ</w:t>
      </w:r>
    </w:p>
    <w:p w:rsidR="0082189B" w:rsidRPr="005578D0" w:rsidRDefault="0082189B" w:rsidP="0082189B">
      <w:pPr>
        <w:autoSpaceDE w:val="0"/>
        <w:autoSpaceDN w:val="0"/>
        <w:adjustRightInd w:val="0"/>
        <w:spacing w:after="0" w:line="240" w:lineRule="auto"/>
        <w:rPr>
          <w:rFonts w:asciiTheme="minorEastAsia" w:hAnsiTheme="minorEastAsia" w:cs="Arial"/>
          <w:sz w:val="20"/>
          <w:szCs w:val="20"/>
        </w:rPr>
      </w:pPr>
    </w:p>
    <w:p w:rsidR="00422215" w:rsidRPr="005578D0" w:rsidRDefault="00875A02" w:rsidP="00422215">
      <w:pPr>
        <w:autoSpaceDE w:val="0"/>
        <w:autoSpaceDN w:val="0"/>
        <w:adjustRightInd w:val="0"/>
        <w:spacing w:after="0" w:line="240" w:lineRule="auto"/>
        <w:rPr>
          <w:rFonts w:asciiTheme="minorEastAsia" w:hAnsiTheme="minorEastAsia" w:cs="Arial"/>
          <w:sz w:val="20"/>
          <w:szCs w:val="20"/>
          <w:lang w:val="en-GB"/>
        </w:rPr>
      </w:pPr>
      <w:r w:rsidRPr="005578D0">
        <w:rPr>
          <w:rFonts w:asciiTheme="minorEastAsia" w:hAnsiTheme="minorEastAsia" w:cs="Arial"/>
          <w:sz w:val="20"/>
        </w:rPr>
        <w:t>バックル：</w:t>
      </w:r>
    </w:p>
    <w:p w:rsidR="00D81E8E" w:rsidRPr="005578D0" w:rsidRDefault="0066275A" w:rsidP="00D36FC9">
      <w:pPr>
        <w:autoSpaceDE w:val="0"/>
        <w:autoSpaceDN w:val="0"/>
        <w:adjustRightInd w:val="0"/>
        <w:spacing w:after="0" w:line="240" w:lineRule="auto"/>
        <w:rPr>
          <w:rFonts w:asciiTheme="minorEastAsia" w:hAnsiTheme="minorEastAsia" w:cs="Arial"/>
          <w:sz w:val="20"/>
          <w:szCs w:val="20"/>
          <w:lang w:val="en-GB"/>
        </w:rPr>
      </w:pPr>
      <w:r w:rsidRPr="005578D0">
        <w:rPr>
          <w:rFonts w:asciiTheme="minorEastAsia" w:hAnsiTheme="minorEastAsia" w:cs="Arial"/>
          <w:sz w:val="20"/>
        </w:rPr>
        <w:t>27.01.0014.001：ステンレススチール製ピンバックル</w:t>
      </w:r>
    </w:p>
    <w:sectPr w:rsidR="00D81E8E" w:rsidRPr="005578D0" w:rsidSect="008C5DC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52C" w:rsidRDefault="004D252C" w:rsidP="00CC306B">
      <w:pPr>
        <w:spacing w:after="0" w:line="240" w:lineRule="auto"/>
      </w:pPr>
      <w:r>
        <w:separator/>
      </w:r>
    </w:p>
  </w:endnote>
  <w:endnote w:type="continuationSeparator" w:id="0">
    <w:p w:rsidR="004D252C" w:rsidRDefault="004D252C" w:rsidP="00CC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OT-Bold">
    <w:altName w:val="Arial Black"/>
    <w:panose1 w:val="00000000000000000000"/>
    <w:charset w:val="00"/>
    <w:family w:val="swiss"/>
    <w:notTrueType/>
    <w:pitch w:val="variable"/>
    <w:sig w:usb0="800000EF" w:usb1="4000A47B" w:usb2="00000000" w:usb3="00000000" w:csb0="00000001" w:csb1="00000000"/>
  </w:font>
  <w:font w:name="DINOT">
    <w:altName w:val="Calibri"/>
    <w:panose1 w:val="00000000000000000000"/>
    <w:charset w:val="00"/>
    <w:family w:val="swiss"/>
    <w:notTrueType/>
    <w:pitch w:val="variable"/>
    <w:sig w:usb0="800000EF" w:usb1="4000A47B" w:usb2="00000000" w:usb3="00000000" w:csb0="00000001" w:csb1="00000000"/>
  </w:font>
  <w:font w:name="DINOT-Medium">
    <w:altName w:val="Arial"/>
    <w:panose1 w:val="00000000000000000000"/>
    <w:charset w:val="00"/>
    <w:family w:val="swiss"/>
    <w:notTrueType/>
    <w:pitch w:val="variable"/>
    <w:sig w:usb0="800000EF" w:usb1="4000A47B"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85F" w:rsidRPr="00FB185F" w:rsidRDefault="00FB185F" w:rsidP="00FB185F">
    <w:pPr>
      <w:pStyle w:val="Pieddepage"/>
      <w:jc w:val="center"/>
      <w:rPr>
        <w:sz w:val="20"/>
        <w:szCs w:val="20"/>
      </w:rPr>
    </w:pPr>
    <w:r>
      <w:rPr>
        <w:b/>
        <w:sz w:val="20"/>
      </w:rPr>
      <w:t>ZENITH</w:t>
    </w:r>
    <w:r>
      <w:rPr>
        <w:sz w:val="20"/>
      </w:rPr>
      <w:t xml:space="preserve"> | Swiss Watch Manufacture Since 1865 | Rue des Billodes 34-36 | CH-2400 Le Locle </w:t>
    </w:r>
  </w:p>
  <w:p w:rsidR="00FB185F" w:rsidRPr="003801A9" w:rsidRDefault="00FB185F" w:rsidP="00FB185F">
    <w:pPr>
      <w:pStyle w:val="Pieddepage"/>
      <w:jc w:val="center"/>
      <w:rPr>
        <w:sz w:val="20"/>
        <w:szCs w:val="20"/>
      </w:rPr>
    </w:pPr>
    <w:r>
      <w:rPr>
        <w:sz w:val="20"/>
      </w:rPr>
      <w:t>ZENITH JAPAN | Takae Araki | 2-1-1 Hirakawacho, Chiyoda-ku, Tokyo | Tel: 03-3263-9628</w:t>
    </w:r>
  </w:p>
  <w:p w:rsidR="00CC306B" w:rsidRPr="003801A9" w:rsidRDefault="001C7054" w:rsidP="00FB185F">
    <w:pPr>
      <w:pStyle w:val="Pieddepage"/>
      <w:jc w:val="center"/>
      <w:rPr>
        <w:sz w:val="20"/>
        <w:szCs w:val="20"/>
      </w:rPr>
    </w:pPr>
    <w:r w:rsidRPr="001C7054">
      <w:rPr>
        <w:sz w:val="20"/>
      </w:rPr>
      <w:t>Email</w:t>
    </w:r>
    <w:r w:rsidRPr="001C7054">
      <w:rPr>
        <w:rFonts w:hint="eastAsia"/>
        <w:sz w:val="20"/>
      </w:rPr>
      <w:t>：</w:t>
    </w:r>
    <w:r w:rsidRPr="001C7054">
      <w:rPr>
        <w:sz w:val="20"/>
      </w:rPr>
      <w:t>takae.araki@lvmhwatchjewelry.com | www.zenith-watches.com/jp_jp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52C" w:rsidRDefault="004D252C" w:rsidP="00CC306B">
      <w:pPr>
        <w:spacing w:after="0" w:line="240" w:lineRule="auto"/>
      </w:pPr>
      <w:r>
        <w:separator/>
      </w:r>
    </w:p>
  </w:footnote>
  <w:footnote w:type="continuationSeparator" w:id="0">
    <w:p w:rsidR="004D252C" w:rsidRDefault="004D252C" w:rsidP="00CC3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7A99"/>
    <w:multiLevelType w:val="hybridMultilevel"/>
    <w:tmpl w:val="E1D08ED0"/>
    <w:lvl w:ilvl="0" w:tplc="100C000F">
      <w:start w:val="1"/>
      <w:numFmt w:val="decimal"/>
      <w:lvlText w:val="%1."/>
      <w:lvlJc w:val="left"/>
      <w:pPr>
        <w:ind w:left="644"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5156327"/>
    <w:multiLevelType w:val="hybridMultilevel"/>
    <w:tmpl w:val="E4566BA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etitia Graff">
    <w15:presenceInfo w15:providerId="AD" w15:userId="S-1-5-21-2277223328-1411137691-3917314654-1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708"/>
  <w:hyphenationZone w:val="425"/>
  <w:characterSpacingControl w:val="doNotCompress"/>
  <w:strictFirstAndLastChar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DE6E16"/>
    <w:rsid w:val="0007649B"/>
    <w:rsid w:val="00080F67"/>
    <w:rsid w:val="0009305E"/>
    <w:rsid w:val="00096931"/>
    <w:rsid w:val="000D5607"/>
    <w:rsid w:val="000D6A37"/>
    <w:rsid w:val="000F6AFB"/>
    <w:rsid w:val="001262FF"/>
    <w:rsid w:val="00137E93"/>
    <w:rsid w:val="001440F2"/>
    <w:rsid w:val="00157936"/>
    <w:rsid w:val="00164AFC"/>
    <w:rsid w:val="0018742B"/>
    <w:rsid w:val="001B0688"/>
    <w:rsid w:val="001C7054"/>
    <w:rsid w:val="001D194E"/>
    <w:rsid w:val="001D1A5C"/>
    <w:rsid w:val="00203A9A"/>
    <w:rsid w:val="0020618F"/>
    <w:rsid w:val="00216BC9"/>
    <w:rsid w:val="002430F8"/>
    <w:rsid w:val="00245DD1"/>
    <w:rsid w:val="0025434A"/>
    <w:rsid w:val="00266058"/>
    <w:rsid w:val="00272000"/>
    <w:rsid w:val="0028460B"/>
    <w:rsid w:val="002A27ED"/>
    <w:rsid w:val="002A5D30"/>
    <w:rsid w:val="002F2ABB"/>
    <w:rsid w:val="003008EA"/>
    <w:rsid w:val="00335633"/>
    <w:rsid w:val="00345EF4"/>
    <w:rsid w:val="00363295"/>
    <w:rsid w:val="00365E7B"/>
    <w:rsid w:val="003801A9"/>
    <w:rsid w:val="003B6AC6"/>
    <w:rsid w:val="003D325B"/>
    <w:rsid w:val="003D7857"/>
    <w:rsid w:val="00410327"/>
    <w:rsid w:val="00412EA8"/>
    <w:rsid w:val="00422215"/>
    <w:rsid w:val="0043567D"/>
    <w:rsid w:val="00494193"/>
    <w:rsid w:val="004B3EB6"/>
    <w:rsid w:val="004D252C"/>
    <w:rsid w:val="004D305D"/>
    <w:rsid w:val="004F3F10"/>
    <w:rsid w:val="00521D3A"/>
    <w:rsid w:val="00533FBC"/>
    <w:rsid w:val="0053545C"/>
    <w:rsid w:val="005578D0"/>
    <w:rsid w:val="00567B18"/>
    <w:rsid w:val="00572046"/>
    <w:rsid w:val="005826F5"/>
    <w:rsid w:val="00585F48"/>
    <w:rsid w:val="0059376C"/>
    <w:rsid w:val="005A544B"/>
    <w:rsid w:val="005A7EDB"/>
    <w:rsid w:val="005B56A3"/>
    <w:rsid w:val="00622D8B"/>
    <w:rsid w:val="00645F61"/>
    <w:rsid w:val="00651C8D"/>
    <w:rsid w:val="0066275A"/>
    <w:rsid w:val="00663860"/>
    <w:rsid w:val="00683685"/>
    <w:rsid w:val="006C160E"/>
    <w:rsid w:val="006D43DB"/>
    <w:rsid w:val="006D5433"/>
    <w:rsid w:val="006E16A9"/>
    <w:rsid w:val="006F7677"/>
    <w:rsid w:val="00761BF3"/>
    <w:rsid w:val="007852B2"/>
    <w:rsid w:val="007B7EFE"/>
    <w:rsid w:val="007C59DD"/>
    <w:rsid w:val="007D192C"/>
    <w:rsid w:val="00811B59"/>
    <w:rsid w:val="0081474E"/>
    <w:rsid w:val="0082189B"/>
    <w:rsid w:val="00825F1F"/>
    <w:rsid w:val="00875A02"/>
    <w:rsid w:val="0087734C"/>
    <w:rsid w:val="008924B1"/>
    <w:rsid w:val="008B2335"/>
    <w:rsid w:val="008C5DC0"/>
    <w:rsid w:val="008E52E0"/>
    <w:rsid w:val="008E79CB"/>
    <w:rsid w:val="00903495"/>
    <w:rsid w:val="00920589"/>
    <w:rsid w:val="00945F79"/>
    <w:rsid w:val="00950E74"/>
    <w:rsid w:val="009679FF"/>
    <w:rsid w:val="009F623C"/>
    <w:rsid w:val="00A07E08"/>
    <w:rsid w:val="00A62D3A"/>
    <w:rsid w:val="00A75A36"/>
    <w:rsid w:val="00AD5C92"/>
    <w:rsid w:val="00AD5F0E"/>
    <w:rsid w:val="00B00508"/>
    <w:rsid w:val="00B0495C"/>
    <w:rsid w:val="00B313D5"/>
    <w:rsid w:val="00B3384B"/>
    <w:rsid w:val="00B76A6A"/>
    <w:rsid w:val="00B80623"/>
    <w:rsid w:val="00BA1D11"/>
    <w:rsid w:val="00BB177B"/>
    <w:rsid w:val="00BD3B3D"/>
    <w:rsid w:val="00BE5FEC"/>
    <w:rsid w:val="00C12300"/>
    <w:rsid w:val="00C5324A"/>
    <w:rsid w:val="00CC306B"/>
    <w:rsid w:val="00CC62E4"/>
    <w:rsid w:val="00CE0602"/>
    <w:rsid w:val="00CF1573"/>
    <w:rsid w:val="00D336F8"/>
    <w:rsid w:val="00D36FC9"/>
    <w:rsid w:val="00D52C66"/>
    <w:rsid w:val="00D75949"/>
    <w:rsid w:val="00D81E8E"/>
    <w:rsid w:val="00DA7A9B"/>
    <w:rsid w:val="00DC2C17"/>
    <w:rsid w:val="00DC7E35"/>
    <w:rsid w:val="00DE6E16"/>
    <w:rsid w:val="00DF3ACB"/>
    <w:rsid w:val="00E017FA"/>
    <w:rsid w:val="00E120C6"/>
    <w:rsid w:val="00E61C81"/>
    <w:rsid w:val="00E91E69"/>
    <w:rsid w:val="00EA3C86"/>
    <w:rsid w:val="00ED31A9"/>
    <w:rsid w:val="00ED32B6"/>
    <w:rsid w:val="00EE4224"/>
    <w:rsid w:val="00EF4EC3"/>
    <w:rsid w:val="00F0784A"/>
    <w:rsid w:val="00F07A00"/>
    <w:rsid w:val="00F35399"/>
    <w:rsid w:val="00F404F3"/>
    <w:rsid w:val="00F66C67"/>
    <w:rsid w:val="00F74113"/>
    <w:rsid w:val="00F94DBD"/>
    <w:rsid w:val="00FB185F"/>
    <w:rsid w:val="00FB77D7"/>
    <w:rsid w:val="00FD1FA9"/>
  </w:rsids>
  <m:mathPr>
    <m:mathFont m:val="Cambria Math"/>
    <m:brkBin m:val="before"/>
    <m:brkBinSub m:val="--"/>
    <m:smallFrac/>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6DF8EDD-0B88-4D03-AB86-D69AD54A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295"/>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Date">
    <w:name w:val="Date"/>
    <w:basedOn w:val="Normal"/>
    <w:next w:val="Normal"/>
    <w:link w:val="DateCar"/>
    <w:uiPriority w:val="99"/>
    <w:semiHidden/>
    <w:unhideWhenUsed/>
    <w:rsid w:val="0007649B"/>
  </w:style>
  <w:style w:type="character" w:customStyle="1" w:styleId="DateCar">
    <w:name w:val="Date Car"/>
    <w:basedOn w:val="Policepardfaut"/>
    <w:link w:val="Date"/>
    <w:uiPriority w:val="99"/>
    <w:semiHidden/>
    <w:rsid w:val="0007649B"/>
  </w:style>
  <w:style w:type="paragraph" w:styleId="En-tte">
    <w:name w:val="header"/>
    <w:basedOn w:val="Normal"/>
    <w:link w:val="En-tteCar"/>
    <w:uiPriority w:val="99"/>
    <w:unhideWhenUsed/>
    <w:rsid w:val="00CC306B"/>
    <w:pPr>
      <w:tabs>
        <w:tab w:val="center" w:pos="4536"/>
        <w:tab w:val="right" w:pos="9072"/>
      </w:tabs>
      <w:spacing w:after="0" w:line="240" w:lineRule="auto"/>
    </w:pPr>
  </w:style>
  <w:style w:type="character" w:customStyle="1" w:styleId="En-tteCar">
    <w:name w:val="En-tête Car"/>
    <w:basedOn w:val="Policepardfaut"/>
    <w:link w:val="En-tte"/>
    <w:uiPriority w:val="99"/>
    <w:rsid w:val="00CC306B"/>
  </w:style>
  <w:style w:type="paragraph" w:styleId="Pieddepage">
    <w:name w:val="footer"/>
    <w:basedOn w:val="Normal"/>
    <w:link w:val="PieddepageCar"/>
    <w:uiPriority w:val="99"/>
    <w:unhideWhenUsed/>
    <w:rsid w:val="00CC30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306B"/>
  </w:style>
  <w:style w:type="paragraph" w:styleId="Textedebulles">
    <w:name w:val="Balloon Text"/>
    <w:basedOn w:val="Normal"/>
    <w:link w:val="TextedebullesCar"/>
    <w:uiPriority w:val="99"/>
    <w:semiHidden/>
    <w:unhideWhenUsed/>
    <w:rsid w:val="00CC30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06B"/>
    <w:rPr>
      <w:rFonts w:ascii="Tahoma" w:hAnsi="Tahoma" w:cs="Tahoma"/>
      <w:sz w:val="16"/>
      <w:szCs w:val="16"/>
    </w:rPr>
  </w:style>
  <w:style w:type="paragraph" w:customStyle="1" w:styleId="p1">
    <w:name w:val="p1"/>
    <w:basedOn w:val="Normal"/>
    <w:rsid w:val="00243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Policepardfaut"/>
    <w:rsid w:val="002430F8"/>
  </w:style>
  <w:style w:type="paragraph" w:customStyle="1" w:styleId="p2">
    <w:name w:val="p2"/>
    <w:basedOn w:val="Normal"/>
    <w:rsid w:val="002430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430F8"/>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2430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09729">
      <w:bodyDiv w:val="1"/>
      <w:marLeft w:val="0"/>
      <w:marRight w:val="0"/>
      <w:marTop w:val="0"/>
      <w:marBottom w:val="0"/>
      <w:divBdr>
        <w:top w:val="none" w:sz="0" w:space="0" w:color="auto"/>
        <w:left w:val="none" w:sz="0" w:space="0" w:color="auto"/>
        <w:bottom w:val="none" w:sz="0" w:space="0" w:color="auto"/>
        <w:right w:val="none" w:sz="0" w:space="0" w:color="auto"/>
      </w:divBdr>
      <w:divsChild>
        <w:div w:id="182878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022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C0037C43-90DF-481A-887F-E1EEB3C675AA}">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286</Words>
  <Characters>1635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Zenith, Branch of LVMH Swiss Manufactures SA</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Laetitia Graff</cp:lastModifiedBy>
  <cp:revision>4</cp:revision>
  <cp:lastPrinted>2017-05-29T05:59:00Z</cp:lastPrinted>
  <dcterms:created xsi:type="dcterms:W3CDTF">2017-05-29T06:10:00Z</dcterms:created>
  <dcterms:modified xsi:type="dcterms:W3CDTF">2017-05-31T08:14:00Z</dcterms:modified>
</cp:coreProperties>
</file>