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A897" w14:textId="77777777" w:rsidR="008B451F" w:rsidRPr="00754A83" w:rsidRDefault="007C67FA" w:rsidP="00956E6E">
      <w:pPr>
        <w:spacing w:after="0"/>
        <w:jc w:val="center"/>
        <w:rPr>
          <w:rFonts w:ascii="Arial" w:eastAsia="SimSun" w:hAnsi="Arial" w:cs="Arial"/>
          <w:b/>
          <w:bCs/>
          <w:color w:val="000000" w:themeColor="text1"/>
          <w:sz w:val="32"/>
          <w:szCs w:val="32"/>
          <w:lang w:val="en-GB"/>
        </w:rPr>
      </w:pPr>
      <w:r w:rsidRPr="00754A83">
        <w:rPr>
          <w:rFonts w:ascii="Arial" w:eastAsia="SimSun" w:hAnsi="Arial" w:cs="Arial"/>
          <w:b/>
          <w:color w:val="000000" w:themeColor="text1"/>
          <w:sz w:val="32"/>
        </w:rPr>
        <w:t>真力时</w:t>
      </w:r>
      <w:r w:rsidRPr="00122E58">
        <w:rPr>
          <w:rFonts w:ascii="Arial" w:eastAsia="SimSun" w:hAnsi="Arial" w:cs="Arial"/>
          <w:b/>
          <w:color w:val="000000" w:themeColor="text1"/>
          <w:sz w:val="32"/>
          <w:lang w:val="en-US"/>
        </w:rPr>
        <w:t xml:space="preserve"> </w:t>
      </w:r>
      <w:proofErr w:type="spellStart"/>
      <w:r w:rsidRPr="00122E58">
        <w:rPr>
          <w:rFonts w:ascii="Arial" w:eastAsia="SimSun" w:hAnsi="Arial" w:cs="Arial"/>
          <w:b/>
          <w:color w:val="000000" w:themeColor="text1"/>
          <w:sz w:val="32"/>
          <w:lang w:val="en-US"/>
        </w:rPr>
        <w:t>Chronomaster</w:t>
      </w:r>
      <w:proofErr w:type="spellEnd"/>
      <w:r w:rsidRPr="00122E58">
        <w:rPr>
          <w:rFonts w:ascii="Arial" w:eastAsia="SimSun" w:hAnsi="Arial" w:cs="Arial"/>
          <w:b/>
          <w:color w:val="000000" w:themeColor="text1"/>
          <w:sz w:val="32"/>
          <w:lang w:val="en-US"/>
        </w:rPr>
        <w:t xml:space="preserve"> El Primero Full Open </w:t>
      </w:r>
      <w:r w:rsidRPr="00754A83">
        <w:rPr>
          <w:rFonts w:ascii="Arial" w:eastAsia="SimSun" w:hAnsi="Arial" w:cs="Arial"/>
          <w:b/>
          <w:color w:val="000000" w:themeColor="text1"/>
          <w:sz w:val="32"/>
        </w:rPr>
        <w:t>腕表</w:t>
      </w:r>
    </w:p>
    <w:p w14:paraId="058DA9A9" w14:textId="77777777" w:rsidR="00956E6E" w:rsidRPr="00754A83" w:rsidRDefault="00956E6E" w:rsidP="00956E6E">
      <w:pPr>
        <w:spacing w:after="0" w:line="240" w:lineRule="auto"/>
        <w:jc w:val="both"/>
        <w:rPr>
          <w:rFonts w:ascii="Arial" w:eastAsia="SimSun" w:hAnsi="Arial" w:cs="Arial"/>
          <w:lang w:val="en-GB"/>
        </w:rPr>
      </w:pPr>
    </w:p>
    <w:p w14:paraId="60E74786" w14:textId="384E97C0" w:rsidR="000B5FE0" w:rsidRPr="00754A83" w:rsidRDefault="000B5FE0" w:rsidP="000B5FE0">
      <w:pPr>
        <w:spacing w:after="0" w:line="240" w:lineRule="auto"/>
        <w:jc w:val="center"/>
        <w:rPr>
          <w:rFonts w:ascii="Arial" w:eastAsia="SimSun" w:hAnsi="Arial" w:cs="Arial"/>
          <w:b/>
          <w:i/>
          <w:lang w:val="en-GB"/>
        </w:rPr>
      </w:pPr>
      <w:r w:rsidRPr="00754A83">
        <w:rPr>
          <w:rFonts w:ascii="Arial" w:eastAsia="SimSun" w:hAnsi="Arial" w:cs="Arial"/>
          <w:b/>
          <w:i/>
        </w:rPr>
        <w:t>在</w:t>
      </w:r>
      <w:r w:rsidRPr="00122E58">
        <w:rPr>
          <w:rFonts w:ascii="Arial" w:eastAsia="SimSun" w:hAnsi="Arial" w:cs="Arial"/>
          <w:b/>
          <w:i/>
          <w:lang w:val="en-GB"/>
        </w:rPr>
        <w:t xml:space="preserve"> 2017 </w:t>
      </w:r>
      <w:r w:rsidRPr="00754A83">
        <w:rPr>
          <w:rFonts w:ascii="Arial" w:eastAsia="SimSun" w:hAnsi="Arial" w:cs="Arial"/>
          <w:b/>
          <w:i/>
        </w:rPr>
        <w:t>年全新主打发布季</w:t>
      </w:r>
      <w:r w:rsidRPr="00122E58">
        <w:rPr>
          <w:rFonts w:ascii="Arial" w:eastAsia="SimSun" w:hAnsi="Arial" w:cs="Arial"/>
          <w:b/>
          <w:i/>
          <w:lang w:val="en-GB"/>
        </w:rPr>
        <w:t>，</w:t>
      </w:r>
      <w:r w:rsidRPr="00754A83">
        <w:rPr>
          <w:rFonts w:ascii="Arial" w:eastAsia="SimSun" w:hAnsi="Arial" w:cs="Arial"/>
          <w:b/>
          <w:i/>
        </w:rPr>
        <w:t>传奇的</w:t>
      </w:r>
      <w:r w:rsidRPr="00122E58">
        <w:rPr>
          <w:rFonts w:ascii="Arial" w:eastAsia="SimSun" w:hAnsi="Arial" w:cs="Arial"/>
          <w:b/>
          <w:i/>
          <w:lang w:val="en-GB"/>
        </w:rPr>
        <w:t xml:space="preserve"> El Primero </w:t>
      </w:r>
      <w:r w:rsidRPr="00754A83">
        <w:rPr>
          <w:rFonts w:ascii="Arial" w:eastAsia="SimSun" w:hAnsi="Arial" w:cs="Arial"/>
          <w:b/>
          <w:i/>
        </w:rPr>
        <w:t>星速腕表毫无保留地惊艳亮相</w:t>
      </w:r>
      <w:r w:rsidRPr="00122E58">
        <w:rPr>
          <w:rFonts w:ascii="Arial" w:eastAsia="SimSun" w:hAnsi="Arial" w:cs="Arial"/>
          <w:b/>
          <w:i/>
          <w:lang w:val="en-GB"/>
        </w:rPr>
        <w:t xml:space="preserve"> — </w:t>
      </w:r>
    </w:p>
    <w:p w14:paraId="66D742C6" w14:textId="1BB2F535" w:rsidR="000B5FE0" w:rsidRPr="00754A83" w:rsidRDefault="000B5FE0" w:rsidP="000B5FE0">
      <w:pPr>
        <w:spacing w:after="0" w:line="240" w:lineRule="auto"/>
        <w:jc w:val="center"/>
        <w:rPr>
          <w:rFonts w:ascii="Arial" w:eastAsia="SimSun" w:hAnsi="Arial" w:cs="Arial"/>
          <w:b/>
          <w:i/>
          <w:lang w:val="en-GB"/>
        </w:rPr>
      </w:pPr>
      <w:r w:rsidRPr="00754A83">
        <w:rPr>
          <w:rFonts w:ascii="Arial" w:eastAsia="SimSun" w:hAnsi="Arial" w:cs="Arial"/>
          <w:b/>
          <w:i/>
        </w:rPr>
        <w:t>全敞开式镂空表盘</w:t>
      </w:r>
    </w:p>
    <w:p w14:paraId="33620B5E" w14:textId="77777777" w:rsidR="000B5FE0" w:rsidRPr="00754A83" w:rsidRDefault="000B5FE0" w:rsidP="000B5FE0">
      <w:pPr>
        <w:spacing w:after="0" w:line="240" w:lineRule="auto"/>
        <w:jc w:val="center"/>
        <w:rPr>
          <w:rFonts w:ascii="Arial" w:eastAsia="SimSun" w:hAnsi="Arial" w:cs="Arial"/>
          <w:b/>
          <w:i/>
          <w:lang w:val="en-GB"/>
        </w:rPr>
      </w:pPr>
      <w:r w:rsidRPr="00754A83">
        <w:rPr>
          <w:rFonts w:ascii="Arial" w:eastAsia="SimSun" w:hAnsi="Arial" w:cs="Arial"/>
          <w:b/>
          <w:i/>
        </w:rPr>
        <w:t>淋漓尽现其高频风采</w:t>
      </w:r>
    </w:p>
    <w:p w14:paraId="6E6717E5" w14:textId="77777777" w:rsidR="00427086" w:rsidRPr="00754A83" w:rsidRDefault="00427086" w:rsidP="00152245">
      <w:pPr>
        <w:spacing w:after="0" w:line="240" w:lineRule="auto"/>
        <w:jc w:val="center"/>
        <w:rPr>
          <w:rFonts w:ascii="Arial" w:eastAsia="SimSun" w:hAnsi="Arial" w:cs="Arial"/>
          <w:b/>
          <w:lang w:val="en-GB"/>
        </w:rPr>
      </w:pPr>
    </w:p>
    <w:p w14:paraId="040C9326" w14:textId="77777777" w:rsidR="007F632E" w:rsidRPr="00754A83" w:rsidRDefault="007F632E" w:rsidP="00152245">
      <w:pPr>
        <w:spacing w:after="240" w:line="240" w:lineRule="auto"/>
        <w:jc w:val="both"/>
        <w:rPr>
          <w:rFonts w:ascii="Arial" w:eastAsia="SimSun" w:hAnsi="Arial" w:cs="Arial"/>
          <w:lang w:val="en-GB"/>
        </w:rPr>
      </w:pPr>
    </w:p>
    <w:p w14:paraId="0468906B" w14:textId="29CB5CA7" w:rsidR="00F50C6E" w:rsidRPr="00754A83" w:rsidRDefault="00F50C6E" w:rsidP="00152245">
      <w:pPr>
        <w:spacing w:after="240" w:line="240" w:lineRule="auto"/>
        <w:jc w:val="both"/>
        <w:rPr>
          <w:rFonts w:ascii="Arial" w:eastAsia="SimSun" w:hAnsi="Arial" w:cs="Arial"/>
          <w:lang w:val="en-GB"/>
        </w:rPr>
      </w:pPr>
      <w:r w:rsidRPr="00754A83">
        <w:rPr>
          <w:rFonts w:ascii="Arial" w:eastAsia="SimSun" w:hAnsi="Arial" w:cs="Arial"/>
        </w:rPr>
        <w:t>真力时著名的</w:t>
      </w:r>
      <w:r w:rsidRPr="00122E58">
        <w:rPr>
          <w:rFonts w:ascii="Arial" w:eastAsia="SimSun" w:hAnsi="Arial" w:cs="Arial"/>
          <w:lang w:val="en-GB"/>
        </w:rPr>
        <w:t xml:space="preserve"> </w:t>
      </w:r>
      <w:proofErr w:type="spellStart"/>
      <w:r w:rsidRPr="00122E58">
        <w:rPr>
          <w:rFonts w:ascii="Arial" w:eastAsia="SimSun" w:hAnsi="Arial" w:cs="Arial"/>
          <w:lang w:val="en-GB"/>
        </w:rPr>
        <w:t>Chronomaster</w:t>
      </w:r>
      <w:proofErr w:type="spellEnd"/>
      <w:r w:rsidRPr="00122E58">
        <w:rPr>
          <w:rFonts w:ascii="Arial" w:eastAsia="SimSun" w:hAnsi="Arial" w:cs="Arial"/>
          <w:lang w:val="en-GB"/>
        </w:rPr>
        <w:t xml:space="preserve"> El Primero “Full Open”</w:t>
      </w:r>
      <w:r w:rsidRPr="00754A83">
        <w:rPr>
          <w:rFonts w:ascii="Arial" w:eastAsia="SimSun" w:hAnsi="Arial" w:cs="Arial"/>
        </w:rPr>
        <w:t>自动上链腕表可谓</w:t>
      </w:r>
      <w:r w:rsidRPr="00122E58">
        <w:rPr>
          <w:rFonts w:ascii="Arial" w:eastAsia="SimSun" w:hAnsi="Arial" w:cs="Arial"/>
          <w:lang w:val="en-GB"/>
        </w:rPr>
        <w:t>“</w:t>
      </w:r>
      <w:r w:rsidRPr="00754A83">
        <w:rPr>
          <w:rFonts w:ascii="Arial" w:eastAsia="SimSun" w:hAnsi="Arial" w:cs="Arial"/>
        </w:rPr>
        <w:t>表</w:t>
      </w:r>
      <w:r w:rsidRPr="00122E58">
        <w:rPr>
          <w:rFonts w:ascii="Arial" w:eastAsia="SimSun" w:hAnsi="Arial" w:cs="Arial"/>
          <w:lang w:val="en-GB"/>
        </w:rPr>
        <w:t>”</w:t>
      </w:r>
      <w:r w:rsidRPr="00754A83">
        <w:rPr>
          <w:rFonts w:ascii="Arial" w:eastAsia="SimSun" w:hAnsi="Arial" w:cs="Arial"/>
        </w:rPr>
        <w:t>如其名</w:t>
      </w:r>
      <w:r w:rsidRPr="00122E58">
        <w:rPr>
          <w:rFonts w:ascii="Arial" w:eastAsia="SimSun" w:hAnsi="Arial" w:cs="Arial"/>
          <w:lang w:val="en-GB"/>
        </w:rPr>
        <w:t xml:space="preserve"> — </w:t>
      </w:r>
      <w:r w:rsidRPr="00754A83">
        <w:rPr>
          <w:rFonts w:ascii="Arial" w:eastAsia="SimSun" w:hAnsi="Arial" w:cs="Arial"/>
        </w:rPr>
        <w:t>其内在传奇机械装置一览无遗</w:t>
      </w:r>
      <w:r w:rsidRPr="00122E58">
        <w:rPr>
          <w:rFonts w:ascii="Arial" w:eastAsia="SimSun" w:hAnsi="Arial" w:cs="Arial"/>
          <w:lang w:val="en-GB"/>
        </w:rPr>
        <w:t>：</w:t>
      </w:r>
      <w:r w:rsidRPr="00754A83">
        <w:rPr>
          <w:rFonts w:ascii="Arial" w:eastAsia="SimSun" w:hAnsi="Arial" w:cs="Arial"/>
        </w:rPr>
        <w:t>完全敞开式且镂空设计的表盘令其高性能和高精准度的核心淋漓尽现。</w:t>
      </w:r>
    </w:p>
    <w:p w14:paraId="4D421E43" w14:textId="0BB83CC5" w:rsidR="00F50C6E" w:rsidRPr="00754A83" w:rsidRDefault="00F50C6E" w:rsidP="00152245">
      <w:pPr>
        <w:spacing w:after="240" w:line="240" w:lineRule="auto"/>
        <w:jc w:val="both"/>
        <w:rPr>
          <w:rFonts w:ascii="Arial" w:eastAsia="SimSun" w:hAnsi="Arial" w:cs="Arial"/>
          <w:lang w:val="en-GB"/>
        </w:rPr>
      </w:pPr>
      <w:r w:rsidRPr="00754A83">
        <w:rPr>
          <w:rFonts w:ascii="Arial" w:eastAsia="SimSun" w:hAnsi="Arial" w:cs="Arial"/>
        </w:rPr>
        <w:t>为确保其</w:t>
      </w:r>
      <w:r w:rsidRPr="00122E58">
        <w:rPr>
          <w:rFonts w:ascii="Arial" w:eastAsia="SimSun" w:hAnsi="Arial" w:cs="Arial"/>
          <w:lang w:val="en-GB"/>
        </w:rPr>
        <w:t xml:space="preserve"> </w:t>
      </w:r>
      <w:proofErr w:type="spellStart"/>
      <w:r w:rsidRPr="00122E58">
        <w:rPr>
          <w:rFonts w:ascii="Arial" w:eastAsia="SimSun" w:hAnsi="Arial" w:cs="Arial"/>
          <w:lang w:val="en-GB"/>
        </w:rPr>
        <w:t>Chronomaster</w:t>
      </w:r>
      <w:proofErr w:type="spellEnd"/>
      <w:r w:rsidRPr="00122E58">
        <w:rPr>
          <w:rFonts w:ascii="Arial" w:eastAsia="SimSun" w:hAnsi="Arial" w:cs="Arial"/>
          <w:lang w:val="en-GB"/>
        </w:rPr>
        <w:t xml:space="preserve"> </w:t>
      </w:r>
      <w:r w:rsidRPr="00754A83">
        <w:rPr>
          <w:rFonts w:ascii="Arial" w:eastAsia="SimSun" w:hAnsi="Arial" w:cs="Arial"/>
        </w:rPr>
        <w:t>旗舰系列的基本特质得到更充分地展现</w:t>
      </w:r>
      <w:r w:rsidRPr="00122E58">
        <w:rPr>
          <w:rFonts w:ascii="Arial" w:eastAsia="SimSun" w:hAnsi="Arial" w:cs="Arial"/>
          <w:lang w:val="en-GB"/>
        </w:rPr>
        <w:t>，</w:t>
      </w:r>
      <w:r w:rsidRPr="00754A83">
        <w:rPr>
          <w:rFonts w:ascii="Arial" w:eastAsia="SimSun" w:hAnsi="Arial" w:cs="Arial"/>
        </w:rPr>
        <w:t>真力时将其传奇的</w:t>
      </w:r>
      <w:r w:rsidRPr="00122E58">
        <w:rPr>
          <w:rFonts w:ascii="Arial" w:eastAsia="SimSun" w:hAnsi="Arial" w:cs="Arial"/>
          <w:lang w:val="en-GB"/>
        </w:rPr>
        <w:t xml:space="preserve"> El Primero </w:t>
      </w:r>
      <w:r w:rsidRPr="00754A83">
        <w:rPr>
          <w:rFonts w:ascii="Arial" w:eastAsia="SimSun" w:hAnsi="Arial" w:cs="Arial"/>
        </w:rPr>
        <w:t>星速计时码表分别演绎为三个不同版本</w:t>
      </w:r>
      <w:r w:rsidRPr="00122E58">
        <w:rPr>
          <w:rFonts w:ascii="Arial" w:eastAsia="SimSun" w:hAnsi="Arial" w:cs="Arial"/>
          <w:lang w:val="en-GB"/>
        </w:rPr>
        <w:t>：</w:t>
      </w:r>
      <w:r w:rsidRPr="00754A83">
        <w:rPr>
          <w:rFonts w:ascii="Arial" w:eastAsia="SimSun" w:hAnsi="Arial" w:cs="Arial"/>
        </w:rPr>
        <w:t>全封闭式</w:t>
      </w:r>
      <w:r w:rsidRPr="00122E58">
        <w:rPr>
          <w:rFonts w:ascii="Arial" w:eastAsia="SimSun" w:hAnsi="Arial" w:cs="Arial"/>
          <w:lang w:val="en-GB"/>
        </w:rPr>
        <w:t xml:space="preserve"> (closed) </w:t>
      </w:r>
      <w:r w:rsidRPr="00754A83">
        <w:rPr>
          <w:rFonts w:ascii="Arial" w:eastAsia="SimSun" w:hAnsi="Arial" w:cs="Arial"/>
        </w:rPr>
        <w:t>表盘、半敞开式</w:t>
      </w:r>
      <w:r w:rsidRPr="00122E58">
        <w:rPr>
          <w:rFonts w:ascii="Arial" w:eastAsia="SimSun" w:hAnsi="Arial" w:cs="Arial"/>
          <w:lang w:val="en-GB"/>
        </w:rPr>
        <w:t xml:space="preserve"> (Open) </w:t>
      </w:r>
      <w:r w:rsidRPr="00754A83">
        <w:rPr>
          <w:rFonts w:ascii="Arial" w:eastAsia="SimSun" w:hAnsi="Arial" w:cs="Arial"/>
        </w:rPr>
        <w:t>表盘以及如今的全敞开式</w:t>
      </w:r>
      <w:r w:rsidRPr="00122E58">
        <w:rPr>
          <w:rFonts w:ascii="Arial" w:eastAsia="SimSun" w:hAnsi="Arial" w:cs="Arial"/>
          <w:lang w:val="en-GB"/>
        </w:rPr>
        <w:t xml:space="preserve"> (Full Open) </w:t>
      </w:r>
      <w:r w:rsidRPr="00754A83">
        <w:rPr>
          <w:rFonts w:ascii="Arial" w:eastAsia="SimSun" w:hAnsi="Arial" w:cs="Arial"/>
        </w:rPr>
        <w:t>表盘。最后一版是最新、最摩登的演绎，是</w:t>
      </w:r>
      <w:r w:rsidRPr="00754A83">
        <w:rPr>
          <w:rFonts w:ascii="Arial" w:eastAsia="SimSun" w:hAnsi="Arial" w:cs="Arial"/>
        </w:rPr>
        <w:t xml:space="preserve"> 2017 </w:t>
      </w:r>
      <w:r w:rsidRPr="00754A83">
        <w:rPr>
          <w:rFonts w:ascii="Arial" w:eastAsia="SimSun" w:hAnsi="Arial" w:cs="Arial"/>
        </w:rPr>
        <w:t>年全新发布季的主打作品。</w:t>
      </w:r>
    </w:p>
    <w:p w14:paraId="36AE4D15" w14:textId="79AE411D" w:rsidR="00F50C6E" w:rsidRPr="00754A83" w:rsidRDefault="00F50C6E" w:rsidP="00956E6E">
      <w:pPr>
        <w:spacing w:after="240" w:line="240" w:lineRule="auto"/>
        <w:jc w:val="both"/>
        <w:rPr>
          <w:rFonts w:ascii="Arial" w:eastAsia="SimSun" w:hAnsi="Arial" w:cs="Arial"/>
          <w:lang w:val="en-GB"/>
        </w:rPr>
      </w:pPr>
      <w:r w:rsidRPr="00754A83">
        <w:rPr>
          <w:rFonts w:ascii="Arial" w:eastAsia="SimSun" w:hAnsi="Arial" w:cs="Arial"/>
          <w:u w:val="single"/>
        </w:rPr>
        <w:t>主要优势：</w:t>
      </w:r>
      <w:r w:rsidRPr="00754A83">
        <w:rPr>
          <w:rFonts w:ascii="Arial" w:eastAsia="SimSun" w:hAnsi="Arial" w:cs="Arial"/>
        </w:rPr>
        <w:t>这一全敞开式的版本令客户能够亲眼欣赏和深刻领悟到机芯的高频性能</w:t>
      </w:r>
      <w:r w:rsidRPr="00754A83">
        <w:rPr>
          <w:rFonts w:ascii="Arial" w:eastAsia="SimSun" w:hAnsi="Arial" w:cs="Arial"/>
        </w:rPr>
        <w:t xml:space="preserve"> — </w:t>
      </w:r>
      <w:r w:rsidRPr="00754A83">
        <w:rPr>
          <w:rFonts w:ascii="Arial" w:eastAsia="SimSun" w:hAnsi="Arial" w:cs="Arial"/>
        </w:rPr>
        <w:t>这是传奇的</w:t>
      </w:r>
      <w:r w:rsidRPr="00754A83">
        <w:rPr>
          <w:rFonts w:ascii="Arial" w:eastAsia="SimSun" w:hAnsi="Arial" w:cs="Arial"/>
        </w:rPr>
        <w:t xml:space="preserve"> El Primero </w:t>
      </w:r>
      <w:r w:rsidRPr="00754A83">
        <w:rPr>
          <w:rFonts w:ascii="Arial" w:eastAsia="SimSun" w:hAnsi="Arial" w:cs="Arial"/>
        </w:rPr>
        <w:t>星速整合式自动上链导柱轮计时码表机芯的标志性特征</w:t>
      </w:r>
      <w:r w:rsidRPr="00754A83">
        <w:rPr>
          <w:rFonts w:ascii="Arial" w:eastAsia="SimSun" w:hAnsi="Arial" w:cs="Arial"/>
        </w:rPr>
        <w:t xml:space="preserve"> — 326 </w:t>
      </w:r>
      <w:r w:rsidRPr="00754A83">
        <w:rPr>
          <w:rFonts w:ascii="Arial" w:eastAsia="SimSun" w:hAnsi="Arial" w:cs="Arial"/>
        </w:rPr>
        <w:t>个部件</w:t>
      </w:r>
      <w:r w:rsidRPr="00754A83">
        <w:rPr>
          <w:rFonts w:ascii="Arial" w:eastAsia="SimSun" w:hAnsi="Arial" w:cs="Arial"/>
        </w:rPr>
        <w:t xml:space="preserve"> (</w:t>
      </w:r>
      <w:r w:rsidRPr="00754A83">
        <w:rPr>
          <w:rFonts w:ascii="Arial" w:eastAsia="SimSun" w:hAnsi="Arial" w:cs="Arial"/>
        </w:rPr>
        <w:t>包括</w:t>
      </w:r>
      <w:r w:rsidRPr="00754A83">
        <w:rPr>
          <w:rFonts w:ascii="Arial" w:eastAsia="SimSun" w:hAnsi="Arial" w:cs="Arial"/>
        </w:rPr>
        <w:t xml:space="preserve"> 31 </w:t>
      </w:r>
      <w:r w:rsidRPr="00754A83">
        <w:rPr>
          <w:rFonts w:ascii="Arial" w:eastAsia="SimSun" w:hAnsi="Arial" w:cs="Arial"/>
        </w:rPr>
        <w:t>颗宝石</w:t>
      </w:r>
      <w:r w:rsidRPr="00754A83">
        <w:rPr>
          <w:rFonts w:ascii="Arial" w:eastAsia="SimSun" w:hAnsi="Arial" w:cs="Arial"/>
        </w:rPr>
        <w:t>)</w:t>
      </w:r>
      <w:r w:rsidRPr="00754A83">
        <w:rPr>
          <w:rFonts w:ascii="Arial" w:eastAsia="SimSun" w:hAnsi="Arial" w:cs="Arial"/>
        </w:rPr>
        <w:t>，振频高达</w:t>
      </w:r>
      <w:r w:rsidRPr="00754A83">
        <w:rPr>
          <w:rFonts w:ascii="Arial" w:eastAsia="SimSun" w:hAnsi="Arial" w:cs="Arial"/>
        </w:rPr>
        <w:t xml:space="preserve"> 5 </w:t>
      </w:r>
      <w:r w:rsidRPr="00754A83">
        <w:rPr>
          <w:rFonts w:ascii="Arial" w:eastAsia="SimSun" w:hAnsi="Arial" w:cs="Arial"/>
        </w:rPr>
        <w:t>赫兹</w:t>
      </w:r>
      <w:r w:rsidRPr="00754A83">
        <w:rPr>
          <w:rFonts w:ascii="Arial" w:eastAsia="SimSun" w:hAnsi="Arial" w:cs="Arial"/>
        </w:rPr>
        <w:t xml:space="preserve"> (36,000 </w:t>
      </w:r>
      <w:r w:rsidRPr="00754A83">
        <w:rPr>
          <w:rFonts w:ascii="Arial" w:eastAsia="SimSun" w:hAnsi="Arial" w:cs="Arial"/>
        </w:rPr>
        <w:t>振次</w:t>
      </w:r>
      <w:r w:rsidRPr="00754A83">
        <w:rPr>
          <w:rFonts w:ascii="Arial" w:eastAsia="SimSun" w:hAnsi="Arial" w:cs="Arial"/>
        </w:rPr>
        <w:t>/</w:t>
      </w:r>
      <w:r w:rsidRPr="00754A83">
        <w:rPr>
          <w:rFonts w:ascii="Arial" w:eastAsia="SimSun" w:hAnsi="Arial" w:cs="Arial"/>
        </w:rPr>
        <w:t>小时</w:t>
      </w:r>
      <w:r w:rsidRPr="00754A83">
        <w:rPr>
          <w:rFonts w:ascii="Arial" w:eastAsia="SimSun" w:hAnsi="Arial" w:cs="Arial"/>
        </w:rPr>
        <w:t>)</w:t>
      </w:r>
      <w:r w:rsidRPr="00754A83">
        <w:rPr>
          <w:rFonts w:ascii="Arial" w:eastAsia="SimSun" w:hAnsi="Arial" w:cs="Arial"/>
        </w:rPr>
        <w:t>，因此其测量和显示时间的精度高达十分之一秒。这些属性源于其著名的前代产品</w:t>
      </w:r>
      <w:r w:rsidRPr="00754A83">
        <w:rPr>
          <w:rFonts w:ascii="Arial" w:eastAsia="SimSun" w:hAnsi="Arial" w:cs="Arial"/>
        </w:rPr>
        <w:t xml:space="preserve"> — </w:t>
      </w:r>
      <w:r w:rsidRPr="00754A83">
        <w:rPr>
          <w:rFonts w:ascii="Arial" w:eastAsia="SimSun" w:hAnsi="Arial" w:cs="Arial"/>
        </w:rPr>
        <w:t>由真力时于</w:t>
      </w:r>
      <w:r w:rsidRPr="00754A83">
        <w:rPr>
          <w:rFonts w:ascii="Arial" w:eastAsia="SimSun" w:hAnsi="Arial" w:cs="Arial"/>
        </w:rPr>
        <w:t xml:space="preserve"> 1969 </w:t>
      </w:r>
      <w:r w:rsidRPr="00754A83">
        <w:rPr>
          <w:rFonts w:ascii="Arial" w:eastAsia="SimSun" w:hAnsi="Arial" w:cs="Arial"/>
        </w:rPr>
        <w:t>年打造的世界最精准量产计时码表。</w:t>
      </w:r>
    </w:p>
    <w:p w14:paraId="28A5BA20" w14:textId="3359B9B7" w:rsidR="00F50C6E" w:rsidRPr="00754A83" w:rsidRDefault="00F50C6E" w:rsidP="00956E6E">
      <w:pPr>
        <w:spacing w:after="240" w:line="240" w:lineRule="auto"/>
        <w:jc w:val="both"/>
        <w:rPr>
          <w:rFonts w:ascii="Arial" w:eastAsia="SimSun" w:hAnsi="Arial" w:cs="Arial"/>
          <w:lang w:val="en-GB"/>
        </w:rPr>
      </w:pPr>
      <w:r w:rsidRPr="00754A83">
        <w:rPr>
          <w:rFonts w:ascii="Arial" w:eastAsia="SimSun" w:hAnsi="Arial" w:cs="Arial"/>
        </w:rPr>
        <w:t>尽管内在机械装置改为全敞开式设计了，还是有</w:t>
      </w:r>
      <w:r w:rsidRPr="00754A83">
        <w:rPr>
          <w:rFonts w:ascii="Arial" w:eastAsia="SimSun" w:hAnsi="Arial" w:cs="Arial"/>
          <w:u w:val="single"/>
        </w:rPr>
        <w:t>一些设计巧妙呼应了历史版本</w:t>
      </w:r>
      <w:r w:rsidRPr="00754A83">
        <w:rPr>
          <w:rFonts w:ascii="Arial" w:eastAsia="SimSun" w:hAnsi="Arial" w:cs="Arial"/>
          <w:u w:val="single"/>
        </w:rPr>
        <w:t xml:space="preserve"> El Primero 1969</w:t>
      </w:r>
      <w:r w:rsidRPr="00754A83">
        <w:rPr>
          <w:rFonts w:ascii="Arial" w:eastAsia="SimSun" w:hAnsi="Arial" w:cs="Arial"/>
        </w:rPr>
        <w:t>：</w:t>
      </w:r>
      <w:r w:rsidRPr="00754A83">
        <w:rPr>
          <w:rFonts w:ascii="Arial" w:eastAsia="SimSun" w:hAnsi="Arial" w:cs="Arial"/>
        </w:rPr>
        <w:t xml:space="preserve">38 </w:t>
      </w:r>
      <w:r w:rsidRPr="00754A83">
        <w:rPr>
          <w:rFonts w:ascii="Arial" w:eastAsia="SimSun" w:hAnsi="Arial" w:cs="Arial"/>
        </w:rPr>
        <w:t>毫米款的日期窗口同其原始表款一样置于</w:t>
      </w:r>
      <w:r w:rsidRPr="00754A83">
        <w:rPr>
          <w:rFonts w:ascii="Arial" w:eastAsia="SimSun" w:hAnsi="Arial" w:cs="Arial"/>
        </w:rPr>
        <w:t xml:space="preserve"> 4 </w:t>
      </w:r>
      <w:r w:rsidRPr="00754A83">
        <w:rPr>
          <w:rFonts w:ascii="Arial" w:eastAsia="SimSun" w:hAnsi="Arial" w:cs="Arial"/>
        </w:rPr>
        <w:t>和</w:t>
      </w:r>
      <w:r w:rsidRPr="00754A83">
        <w:rPr>
          <w:rFonts w:ascii="Arial" w:eastAsia="SimSun" w:hAnsi="Arial" w:cs="Arial"/>
        </w:rPr>
        <w:t xml:space="preserve"> 5 </w:t>
      </w:r>
      <w:r w:rsidRPr="00754A83">
        <w:rPr>
          <w:rFonts w:ascii="Arial" w:eastAsia="SimSun" w:hAnsi="Arial" w:cs="Arial"/>
        </w:rPr>
        <w:t>点钟位置之间；同时也同历史版本一样采用了著名的蓝色。再加之炭黑色和铑色，三种电镀色彩和谐匹配，完美突显机芯魅力。</w:t>
      </w:r>
    </w:p>
    <w:p w14:paraId="24AB7D98" w14:textId="7E609179" w:rsidR="000631A6" w:rsidRPr="00754A83" w:rsidRDefault="000631A6" w:rsidP="00FE3382">
      <w:pPr>
        <w:spacing w:after="240" w:line="240" w:lineRule="auto"/>
        <w:jc w:val="both"/>
        <w:rPr>
          <w:rFonts w:ascii="Arial" w:eastAsia="SimSun" w:hAnsi="Arial" w:cs="Arial"/>
          <w:lang w:val="en-GB"/>
        </w:rPr>
      </w:pPr>
      <w:r w:rsidRPr="00754A83">
        <w:rPr>
          <w:rFonts w:ascii="Arial" w:eastAsia="SimSun" w:hAnsi="Arial" w:cs="Arial"/>
          <w:u w:val="single"/>
        </w:rPr>
        <w:t>三个计时盘令整体设计臻于完美：</w:t>
      </w:r>
      <w:r w:rsidRPr="00754A83">
        <w:rPr>
          <w:rFonts w:ascii="Arial" w:eastAsia="SimSun" w:hAnsi="Arial" w:cs="Arial"/>
        </w:rPr>
        <w:t xml:space="preserve">3 </w:t>
      </w:r>
      <w:r w:rsidRPr="00754A83">
        <w:rPr>
          <w:rFonts w:ascii="Arial" w:eastAsia="SimSun" w:hAnsi="Arial" w:cs="Arial"/>
        </w:rPr>
        <w:t>点钟位置设</w:t>
      </w:r>
      <w:r w:rsidRPr="00754A83">
        <w:rPr>
          <w:rFonts w:ascii="Arial" w:eastAsia="SimSun" w:hAnsi="Arial" w:cs="Arial"/>
        </w:rPr>
        <w:t xml:space="preserve"> 30 </w:t>
      </w:r>
      <w:r w:rsidRPr="00754A83">
        <w:rPr>
          <w:rFonts w:ascii="Arial" w:eastAsia="SimSun" w:hAnsi="Arial" w:cs="Arial"/>
        </w:rPr>
        <w:t>分钟计时盘，</w:t>
      </w:r>
      <w:r w:rsidRPr="00754A83">
        <w:rPr>
          <w:rFonts w:ascii="Arial" w:eastAsia="SimSun" w:hAnsi="Arial" w:cs="Arial"/>
        </w:rPr>
        <w:t xml:space="preserve">6 </w:t>
      </w:r>
      <w:r w:rsidRPr="00754A83">
        <w:rPr>
          <w:rFonts w:ascii="Arial" w:eastAsia="SimSun" w:hAnsi="Arial" w:cs="Arial"/>
        </w:rPr>
        <w:t>点钟位置设</w:t>
      </w:r>
      <w:r w:rsidRPr="00754A83">
        <w:rPr>
          <w:rFonts w:ascii="Arial" w:eastAsia="SimSun" w:hAnsi="Arial" w:cs="Arial"/>
        </w:rPr>
        <w:t xml:space="preserve"> 12 </w:t>
      </w:r>
      <w:r w:rsidRPr="00754A83">
        <w:rPr>
          <w:rFonts w:ascii="Arial" w:eastAsia="SimSun" w:hAnsi="Arial" w:cs="Arial"/>
        </w:rPr>
        <w:t>小时计时盘，还有</w:t>
      </w:r>
      <w:r w:rsidRPr="00754A83">
        <w:rPr>
          <w:rFonts w:ascii="Arial" w:eastAsia="SimSun" w:hAnsi="Arial" w:cs="Arial"/>
        </w:rPr>
        <w:t xml:space="preserve"> 9 </w:t>
      </w:r>
      <w:r w:rsidRPr="00754A83">
        <w:rPr>
          <w:rFonts w:ascii="Arial" w:eastAsia="SimSun" w:hAnsi="Arial" w:cs="Arial"/>
        </w:rPr>
        <w:t>点钟位置的小秒针计时盘尤其证明了机芯运行的平稳顺畅。银色内表圈、黑和白色分钟环，加之琢面夜光指针共同确保了极佳的可读性，同时并未妨碍人们欣赏腕表内部迷人的运作，而蓝宝石水晶玻璃表镜内侧中央的优雅移印传递出真力时的标志性特色。</w:t>
      </w:r>
    </w:p>
    <w:p w14:paraId="3A1777C4" w14:textId="1039295D" w:rsidR="000631A6" w:rsidRPr="00754A83" w:rsidRDefault="000631A6" w:rsidP="00FE3382">
      <w:pPr>
        <w:spacing w:after="240" w:line="240" w:lineRule="auto"/>
        <w:jc w:val="both"/>
        <w:rPr>
          <w:rFonts w:ascii="Arial" w:eastAsia="SimSun" w:hAnsi="Arial" w:cs="Arial"/>
          <w:lang w:val="en-GB"/>
        </w:rPr>
      </w:pPr>
      <w:r w:rsidRPr="00754A83">
        <w:rPr>
          <w:rFonts w:ascii="Arial" w:eastAsia="SimSun" w:hAnsi="Arial" w:cs="Arial"/>
        </w:rPr>
        <w:t>表壳的设计还呼应</w:t>
      </w:r>
      <w:r w:rsidRPr="00122E58">
        <w:rPr>
          <w:rFonts w:ascii="Arial" w:eastAsia="SimSun" w:hAnsi="Arial" w:cs="Arial"/>
          <w:lang w:val="en-GB"/>
        </w:rPr>
        <w:t xml:space="preserve"> 1969 El Primero </w:t>
      </w:r>
      <w:r w:rsidRPr="00754A83">
        <w:rPr>
          <w:rFonts w:ascii="Arial" w:eastAsia="SimSun" w:hAnsi="Arial" w:cs="Arial"/>
        </w:rPr>
        <w:t>星速计时码表极具历史意义的著名表壳。该表壳于</w:t>
      </w:r>
      <w:r w:rsidRPr="00122E58">
        <w:rPr>
          <w:rFonts w:ascii="Arial" w:eastAsia="SimSun" w:hAnsi="Arial" w:cs="Arial"/>
          <w:lang w:val="en-GB"/>
        </w:rPr>
        <w:t xml:space="preserve"> 2010 </w:t>
      </w:r>
      <w:r w:rsidRPr="00754A83">
        <w:rPr>
          <w:rFonts w:ascii="Arial" w:eastAsia="SimSun" w:hAnsi="Arial" w:cs="Arial"/>
        </w:rPr>
        <w:t>年经重新设计</w:t>
      </w:r>
      <w:r w:rsidRPr="00122E58">
        <w:rPr>
          <w:rFonts w:ascii="Arial" w:eastAsia="SimSun" w:hAnsi="Arial" w:cs="Arial"/>
          <w:lang w:val="en-GB"/>
        </w:rPr>
        <w:t>，</w:t>
      </w:r>
      <w:r w:rsidRPr="00754A83">
        <w:rPr>
          <w:rFonts w:ascii="Arial" w:eastAsia="SimSun" w:hAnsi="Arial" w:cs="Arial"/>
        </w:rPr>
        <w:t>更加时尚摩登</w:t>
      </w:r>
      <w:r w:rsidRPr="00122E58">
        <w:rPr>
          <w:rFonts w:ascii="Arial" w:eastAsia="SimSun" w:hAnsi="Arial" w:cs="Arial"/>
          <w:lang w:val="en-GB"/>
        </w:rPr>
        <w:t>，</w:t>
      </w:r>
      <w:r w:rsidRPr="00754A83">
        <w:rPr>
          <w:rFonts w:ascii="Arial" w:eastAsia="SimSun" w:hAnsi="Arial" w:cs="Arial"/>
        </w:rPr>
        <w:t>已然成为主打设计</w:t>
      </w:r>
      <w:r w:rsidRPr="00122E58">
        <w:rPr>
          <w:rFonts w:ascii="Arial" w:eastAsia="SimSun" w:hAnsi="Arial" w:cs="Arial"/>
          <w:lang w:val="en-GB"/>
        </w:rPr>
        <w:t>，</w:t>
      </w:r>
      <w:r w:rsidRPr="00754A83">
        <w:rPr>
          <w:rFonts w:ascii="Arial" w:eastAsia="SimSun" w:hAnsi="Arial" w:cs="Arial"/>
        </w:rPr>
        <w:t>繁衍出各种直径</w:t>
      </w:r>
      <w:r w:rsidRPr="00122E58">
        <w:rPr>
          <w:rFonts w:ascii="Arial" w:eastAsia="SimSun" w:hAnsi="Arial" w:cs="Arial"/>
          <w:lang w:val="en-GB"/>
        </w:rPr>
        <w:t>，</w:t>
      </w:r>
      <w:r w:rsidRPr="00754A83">
        <w:rPr>
          <w:rFonts w:ascii="Arial" w:eastAsia="SimSun" w:hAnsi="Arial" w:cs="Arial"/>
        </w:rPr>
        <w:t>代表了真力时的创意精髓和永恒典雅风范。表背当然采用透明的蓝宝石水晶玻璃，令绝对摩登的内部机制尽情示人。</w:t>
      </w:r>
    </w:p>
    <w:p w14:paraId="7461D1B8" w14:textId="1ABA3899" w:rsidR="000631A6" w:rsidRPr="00754A83" w:rsidRDefault="000631A6" w:rsidP="00FE3382">
      <w:pPr>
        <w:spacing w:after="240" w:line="240" w:lineRule="auto"/>
        <w:jc w:val="both"/>
        <w:rPr>
          <w:rFonts w:ascii="Arial" w:eastAsia="SimSun" w:hAnsi="Arial" w:cs="Arial"/>
          <w:lang w:val="en-GB"/>
        </w:rPr>
      </w:pPr>
      <w:r w:rsidRPr="00754A83">
        <w:rPr>
          <w:rFonts w:ascii="Arial" w:eastAsia="SimSun" w:hAnsi="Arial" w:cs="Arial"/>
          <w:u w:val="single"/>
        </w:rPr>
        <w:t xml:space="preserve">38 </w:t>
      </w:r>
      <w:r w:rsidRPr="00754A83">
        <w:rPr>
          <w:rFonts w:ascii="Arial" w:eastAsia="SimSun" w:hAnsi="Arial" w:cs="Arial"/>
          <w:u w:val="single"/>
        </w:rPr>
        <w:t>和</w:t>
      </w:r>
      <w:r w:rsidRPr="00754A83">
        <w:rPr>
          <w:rFonts w:ascii="Arial" w:eastAsia="SimSun" w:hAnsi="Arial" w:cs="Arial"/>
          <w:u w:val="single"/>
        </w:rPr>
        <w:t xml:space="preserve"> 42 </w:t>
      </w:r>
      <w:r w:rsidRPr="00754A83">
        <w:rPr>
          <w:rFonts w:ascii="Arial" w:eastAsia="SimSun" w:hAnsi="Arial" w:cs="Arial"/>
          <w:u w:val="single"/>
        </w:rPr>
        <w:t>毫米两种直径，</w:t>
      </w:r>
      <w:r w:rsidRPr="00754A83">
        <w:rPr>
          <w:rFonts w:ascii="Arial" w:eastAsia="SimSun" w:hAnsi="Arial" w:cs="Arial"/>
        </w:rPr>
        <w:t>精钢或双色</w:t>
      </w:r>
      <w:r w:rsidRPr="00754A83">
        <w:rPr>
          <w:rFonts w:ascii="Arial" w:eastAsia="SimSun" w:hAnsi="Arial" w:cs="Arial"/>
        </w:rPr>
        <w:t xml:space="preserve"> (</w:t>
      </w:r>
      <w:r w:rsidRPr="00754A83">
        <w:rPr>
          <w:rFonts w:ascii="Arial" w:eastAsia="SimSun" w:hAnsi="Arial" w:cs="Arial"/>
        </w:rPr>
        <w:t>精钢搭配</w:t>
      </w:r>
      <w:r w:rsidRPr="00754A83">
        <w:rPr>
          <w:rFonts w:ascii="Arial" w:eastAsia="SimSun" w:hAnsi="Arial" w:cs="Arial"/>
        </w:rPr>
        <w:t xml:space="preserve"> 18K </w:t>
      </w:r>
      <w:r w:rsidRPr="00754A83">
        <w:rPr>
          <w:rFonts w:ascii="Arial" w:eastAsia="SimSun" w:hAnsi="Arial" w:cs="Arial"/>
        </w:rPr>
        <w:t>玫瑰金表圈</w:t>
      </w:r>
      <w:r w:rsidRPr="00754A83">
        <w:rPr>
          <w:rFonts w:ascii="Arial" w:eastAsia="SimSun" w:hAnsi="Arial" w:cs="Arial"/>
        </w:rPr>
        <w:t xml:space="preserve">) </w:t>
      </w:r>
      <w:r w:rsidRPr="00754A83">
        <w:rPr>
          <w:rFonts w:ascii="Arial" w:eastAsia="SimSun" w:hAnsi="Arial" w:cs="Arial"/>
        </w:rPr>
        <w:t>两种版本，搭配鳄鱼皮表带</w:t>
      </w:r>
      <w:r w:rsidRPr="00754A83">
        <w:rPr>
          <w:rFonts w:ascii="Arial" w:eastAsia="SimSun" w:hAnsi="Arial" w:cs="Arial"/>
        </w:rPr>
        <w:t xml:space="preserve"> (</w:t>
      </w:r>
      <w:r w:rsidRPr="00754A83">
        <w:rPr>
          <w:rFonts w:ascii="Arial" w:eastAsia="SimSun" w:hAnsi="Arial" w:cs="Arial"/>
        </w:rPr>
        <w:t>精钢版本配黑色表带，精钢和玫瑰金双色版本配棕色表带</w:t>
      </w:r>
      <w:r w:rsidRPr="00754A83">
        <w:rPr>
          <w:rFonts w:ascii="Arial" w:eastAsia="SimSun" w:hAnsi="Arial" w:cs="Arial"/>
        </w:rPr>
        <w:t xml:space="preserve">) </w:t>
      </w:r>
      <w:r w:rsidRPr="00754A83">
        <w:rPr>
          <w:rFonts w:ascii="Arial" w:eastAsia="SimSun" w:hAnsi="Arial" w:cs="Arial"/>
        </w:rPr>
        <w:t>或金属表链</w:t>
      </w:r>
      <w:r w:rsidRPr="00754A83">
        <w:rPr>
          <w:rFonts w:ascii="Arial" w:eastAsia="SimSun" w:hAnsi="Arial" w:cs="Arial"/>
        </w:rPr>
        <w:t xml:space="preserve"> — </w:t>
      </w:r>
      <w:r w:rsidRPr="00754A83">
        <w:rPr>
          <w:rFonts w:ascii="Arial" w:eastAsia="SimSun" w:hAnsi="Arial" w:cs="Arial"/>
        </w:rPr>
        <w:t>这一坚固耐用、精密优雅、气场全开的腕表成功吸引了众人的目光，也令真力时打造的尖端机械装置得以毫无保留地惊艳示人。超过</w:t>
      </w:r>
      <w:r w:rsidRPr="00754A83">
        <w:rPr>
          <w:rFonts w:ascii="Arial" w:eastAsia="SimSun" w:hAnsi="Arial" w:cs="Arial"/>
        </w:rPr>
        <w:t xml:space="preserve"> 50 </w:t>
      </w:r>
      <w:r w:rsidRPr="00754A83">
        <w:rPr>
          <w:rFonts w:ascii="Arial" w:eastAsia="SimSun" w:hAnsi="Arial" w:cs="Arial"/>
        </w:rPr>
        <w:t>小时动力储备。防水深度</w:t>
      </w:r>
      <w:r w:rsidRPr="00754A83">
        <w:rPr>
          <w:rFonts w:ascii="Arial" w:eastAsia="SimSun" w:hAnsi="Arial" w:cs="Arial"/>
        </w:rPr>
        <w:t xml:space="preserve"> 100 </w:t>
      </w:r>
      <w:r w:rsidRPr="00754A83">
        <w:rPr>
          <w:rFonts w:ascii="Arial" w:eastAsia="SimSun" w:hAnsi="Arial" w:cs="Arial"/>
        </w:rPr>
        <w:t>米。</w:t>
      </w:r>
    </w:p>
    <w:p w14:paraId="6A36C5CF" w14:textId="77777777" w:rsidR="00360007" w:rsidRPr="00754A83" w:rsidRDefault="00152245" w:rsidP="00462B76">
      <w:pPr>
        <w:spacing w:after="160" w:line="259" w:lineRule="auto"/>
        <w:jc w:val="center"/>
        <w:rPr>
          <w:rFonts w:ascii="Arial" w:eastAsia="SimSun" w:hAnsi="Arial" w:cs="Arial"/>
          <w:sz w:val="32"/>
          <w:szCs w:val="32"/>
          <w:lang w:val="en-GB"/>
        </w:rPr>
      </w:pPr>
      <w:r w:rsidRPr="00754A83">
        <w:rPr>
          <w:rFonts w:ascii="Arial" w:eastAsia="SimSun" w:hAnsi="Arial" w:cs="Arial"/>
          <w:sz w:val="32"/>
        </w:rPr>
        <w:br w:type="page"/>
      </w:r>
      <w:r w:rsidRPr="00754A83">
        <w:rPr>
          <w:rFonts w:ascii="Arial" w:eastAsia="SimSun" w:hAnsi="Arial" w:cs="Arial"/>
          <w:b/>
          <w:sz w:val="32"/>
        </w:rPr>
        <w:lastRenderedPageBreak/>
        <w:t>真力时</w:t>
      </w:r>
      <w:r w:rsidRPr="00754A83">
        <w:rPr>
          <w:rFonts w:ascii="Arial" w:eastAsia="SimSun" w:hAnsi="Arial" w:cs="Arial"/>
          <w:b/>
          <w:sz w:val="32"/>
        </w:rPr>
        <w:t xml:space="preserve"> Chronomaster El Primero Full Open </w:t>
      </w:r>
      <w:r w:rsidRPr="00754A83">
        <w:rPr>
          <w:rFonts w:ascii="Arial" w:eastAsia="SimSun" w:hAnsi="Arial" w:cs="Arial"/>
          <w:b/>
          <w:sz w:val="32"/>
        </w:rPr>
        <w:t>腕表</w:t>
      </w:r>
    </w:p>
    <w:p w14:paraId="1F7154D8" w14:textId="59D0AB26" w:rsidR="00122E58" w:rsidRPr="00754A83" w:rsidRDefault="000631A6" w:rsidP="00360007">
      <w:pPr>
        <w:spacing w:after="240" w:line="240" w:lineRule="auto"/>
        <w:jc w:val="both"/>
        <w:rPr>
          <w:rFonts w:ascii="Arial" w:eastAsia="SimSun" w:hAnsi="Arial" w:cs="Arial" w:hint="eastAsia"/>
          <w:b/>
          <w:u w:val="single"/>
          <w:lang w:val="en-GB"/>
        </w:rPr>
      </w:pPr>
      <w:r w:rsidRPr="00754A83">
        <w:rPr>
          <w:rFonts w:ascii="Arial" w:eastAsia="SimSun" w:hAnsi="Arial" w:cs="Arial"/>
          <w:b/>
          <w:u w:val="single"/>
        </w:rPr>
        <w:t>技术详情</w:t>
      </w:r>
    </w:p>
    <w:p w14:paraId="1A4F6ED8" w14:textId="4F134A94" w:rsidR="00462B76" w:rsidRPr="00754A83" w:rsidRDefault="000631A6" w:rsidP="00122E58">
      <w:pPr>
        <w:spacing w:after="240" w:line="240" w:lineRule="auto"/>
        <w:jc w:val="both"/>
        <w:rPr>
          <w:rFonts w:ascii="Arial" w:eastAsia="SimSun" w:hAnsi="Arial" w:cs="Arial"/>
          <w:lang w:val="en-GB"/>
        </w:rPr>
      </w:pPr>
      <w:r w:rsidRPr="00754A83">
        <w:rPr>
          <w:rFonts w:ascii="Arial" w:eastAsia="SimSun" w:hAnsi="Arial" w:cs="Arial"/>
        </w:rPr>
        <w:t>编号</w:t>
      </w:r>
      <w:r w:rsidRPr="00122E58">
        <w:rPr>
          <w:rFonts w:ascii="Arial" w:eastAsia="SimSun" w:hAnsi="Arial" w:cs="Arial"/>
          <w:lang w:val="en-GB"/>
        </w:rPr>
        <w:t>：</w:t>
      </w:r>
      <w:r w:rsidR="00754A83" w:rsidRPr="00122E58">
        <w:rPr>
          <w:rFonts w:ascii="Arial" w:eastAsia="SimSun" w:hAnsi="Arial" w:cs="Arial" w:hint="eastAsia"/>
          <w:lang w:val="en-GB"/>
        </w:rPr>
        <w:tab/>
      </w:r>
      <w:r w:rsidRPr="00122E58">
        <w:rPr>
          <w:rFonts w:ascii="Arial" w:eastAsia="SimSun" w:hAnsi="Arial" w:cs="Arial"/>
          <w:lang w:val="en-GB"/>
        </w:rPr>
        <w:tab/>
        <w:t xml:space="preserve">51.2081.400/78.C810 (42 </w:t>
      </w:r>
      <w:r w:rsidRPr="00754A83">
        <w:rPr>
          <w:rFonts w:ascii="Arial" w:eastAsia="SimSun" w:hAnsi="Arial" w:cs="Arial"/>
        </w:rPr>
        <w:t>毫米</w:t>
      </w:r>
      <w:r w:rsidRPr="00122E58">
        <w:rPr>
          <w:rFonts w:ascii="Arial" w:eastAsia="SimSun" w:hAnsi="Arial" w:cs="Arial"/>
          <w:lang w:val="en-GB"/>
        </w:rPr>
        <w:t>，</w:t>
      </w:r>
      <w:r w:rsidRPr="00754A83">
        <w:rPr>
          <w:rFonts w:ascii="Arial" w:eastAsia="SimSun" w:hAnsi="Arial" w:cs="Arial"/>
        </w:rPr>
        <w:t>精钢</w:t>
      </w:r>
      <w:r w:rsidRPr="00122E58">
        <w:rPr>
          <w:rFonts w:ascii="Arial" w:eastAsia="SimSun" w:hAnsi="Arial" w:cs="Arial"/>
          <w:lang w:val="en-GB"/>
        </w:rPr>
        <w:t>，</w:t>
      </w:r>
      <w:r w:rsidRPr="00122E58">
        <w:rPr>
          <w:rFonts w:ascii="Arial" w:eastAsia="SimSun" w:hAnsi="Arial" w:cs="Arial"/>
          <w:lang w:val="en-GB"/>
        </w:rPr>
        <w:t xml:space="preserve">18K </w:t>
      </w:r>
      <w:r w:rsidRPr="00754A83">
        <w:rPr>
          <w:rFonts w:ascii="Arial" w:eastAsia="SimSun" w:hAnsi="Arial" w:cs="Arial"/>
        </w:rPr>
        <w:t>玫瑰金表圈</w:t>
      </w:r>
      <w:r w:rsidRPr="00122E58">
        <w:rPr>
          <w:rFonts w:ascii="Arial" w:eastAsia="SimSun" w:hAnsi="Arial" w:cs="Arial"/>
          <w:lang w:val="en-GB"/>
        </w:rPr>
        <w:t>)</w:t>
      </w:r>
    </w:p>
    <w:p w14:paraId="745C058B" w14:textId="3528DDC0" w:rsidR="00462B76" w:rsidRPr="00754A83" w:rsidRDefault="00462B76" w:rsidP="00462B76">
      <w:pPr>
        <w:spacing w:after="0" w:line="240" w:lineRule="auto"/>
        <w:ind w:left="708" w:firstLine="708"/>
        <w:jc w:val="both"/>
        <w:rPr>
          <w:rFonts w:ascii="Arial" w:eastAsia="SimSun" w:hAnsi="Arial" w:cs="Arial"/>
          <w:lang w:val="en-GB"/>
        </w:rPr>
      </w:pPr>
      <w:r w:rsidRPr="00122E58">
        <w:rPr>
          <w:rFonts w:ascii="Arial" w:eastAsia="SimSun" w:hAnsi="Arial" w:cs="Arial"/>
          <w:lang w:val="en-GB"/>
        </w:rPr>
        <w:t xml:space="preserve">03.2081.400/78.C813 (42 </w:t>
      </w:r>
      <w:r w:rsidRPr="00754A83">
        <w:rPr>
          <w:rFonts w:ascii="Arial" w:eastAsia="SimSun" w:hAnsi="Arial" w:cs="Arial"/>
        </w:rPr>
        <w:t>毫米</w:t>
      </w:r>
      <w:r w:rsidRPr="00122E58">
        <w:rPr>
          <w:rFonts w:ascii="Arial" w:eastAsia="SimSun" w:hAnsi="Arial" w:cs="Arial"/>
          <w:lang w:val="en-GB"/>
        </w:rPr>
        <w:t>，</w:t>
      </w:r>
      <w:r w:rsidRPr="00754A83">
        <w:rPr>
          <w:rFonts w:ascii="Arial" w:eastAsia="SimSun" w:hAnsi="Arial" w:cs="Arial"/>
        </w:rPr>
        <w:t>精钢</w:t>
      </w:r>
      <w:r w:rsidRPr="00122E58">
        <w:rPr>
          <w:rFonts w:ascii="Arial" w:eastAsia="SimSun" w:hAnsi="Arial" w:cs="Arial"/>
          <w:lang w:val="en-GB"/>
        </w:rPr>
        <w:t>)</w:t>
      </w:r>
    </w:p>
    <w:p w14:paraId="094DA4BA" w14:textId="57C7DB18" w:rsidR="00DC38C6" w:rsidRPr="00754A83" w:rsidRDefault="00DC38C6" w:rsidP="00462B76">
      <w:pPr>
        <w:spacing w:after="0" w:line="240" w:lineRule="auto"/>
        <w:ind w:left="708" w:firstLine="708"/>
        <w:jc w:val="both"/>
        <w:rPr>
          <w:rFonts w:ascii="Arial" w:eastAsia="SimSun" w:hAnsi="Arial" w:cs="Arial"/>
          <w:lang w:val="en-GB"/>
        </w:rPr>
      </w:pPr>
      <w:r w:rsidRPr="00122E58">
        <w:rPr>
          <w:rFonts w:ascii="Arial" w:eastAsia="SimSun" w:hAnsi="Arial" w:cs="Arial"/>
          <w:lang w:val="en-GB"/>
        </w:rPr>
        <w:t xml:space="preserve">03.2081.400/78.M2040 (42 </w:t>
      </w:r>
      <w:r w:rsidRPr="00754A83">
        <w:rPr>
          <w:rFonts w:ascii="Arial" w:eastAsia="SimSun" w:hAnsi="Arial" w:cs="Arial"/>
        </w:rPr>
        <w:t>毫米</w:t>
      </w:r>
      <w:r w:rsidRPr="00122E58">
        <w:rPr>
          <w:rFonts w:ascii="Arial" w:eastAsia="SimSun" w:hAnsi="Arial" w:cs="Arial"/>
          <w:lang w:val="en-GB"/>
        </w:rPr>
        <w:t>，</w:t>
      </w:r>
      <w:r w:rsidRPr="00754A83">
        <w:rPr>
          <w:rFonts w:ascii="Arial" w:eastAsia="SimSun" w:hAnsi="Arial" w:cs="Arial"/>
        </w:rPr>
        <w:t>精钢</w:t>
      </w:r>
      <w:r w:rsidRPr="00122E58">
        <w:rPr>
          <w:rFonts w:ascii="Arial" w:eastAsia="SimSun" w:hAnsi="Arial" w:cs="Arial"/>
          <w:lang w:val="en-GB"/>
        </w:rPr>
        <w:t>，</w:t>
      </w:r>
      <w:r w:rsidRPr="00754A83">
        <w:rPr>
          <w:rFonts w:ascii="Arial" w:eastAsia="SimSun" w:hAnsi="Arial" w:cs="Arial"/>
        </w:rPr>
        <w:t>金属表链</w:t>
      </w:r>
      <w:r w:rsidRPr="00122E58">
        <w:rPr>
          <w:rFonts w:ascii="Arial" w:eastAsia="SimSun" w:hAnsi="Arial" w:cs="Arial"/>
          <w:lang w:val="en-GB"/>
        </w:rPr>
        <w:t>)</w:t>
      </w:r>
    </w:p>
    <w:p w14:paraId="02B53789" w14:textId="14937D38" w:rsidR="00462B76" w:rsidRPr="00754A83" w:rsidRDefault="00462B76" w:rsidP="00462B76">
      <w:pPr>
        <w:spacing w:after="0" w:line="240" w:lineRule="auto"/>
        <w:ind w:left="708" w:firstLine="708"/>
        <w:jc w:val="both"/>
        <w:rPr>
          <w:rFonts w:ascii="Arial" w:eastAsia="SimSun" w:hAnsi="Arial" w:cs="Arial"/>
          <w:lang w:val="en-GB"/>
        </w:rPr>
      </w:pPr>
      <w:r w:rsidRPr="00122E58">
        <w:rPr>
          <w:rFonts w:ascii="Arial" w:eastAsia="SimSun" w:hAnsi="Arial" w:cs="Arial"/>
          <w:lang w:val="en-GB"/>
        </w:rPr>
        <w:t xml:space="preserve">51.2151.400/78.C810 (38 </w:t>
      </w:r>
      <w:r w:rsidRPr="00754A83">
        <w:rPr>
          <w:rFonts w:ascii="Arial" w:eastAsia="SimSun" w:hAnsi="Arial" w:cs="Arial"/>
        </w:rPr>
        <w:t>毫米</w:t>
      </w:r>
      <w:r w:rsidRPr="00122E58">
        <w:rPr>
          <w:rFonts w:ascii="Arial" w:eastAsia="SimSun" w:hAnsi="Arial" w:cs="Arial"/>
          <w:lang w:val="en-GB"/>
        </w:rPr>
        <w:t>，</w:t>
      </w:r>
      <w:r w:rsidRPr="00754A83">
        <w:rPr>
          <w:rFonts w:ascii="Arial" w:eastAsia="SimSun" w:hAnsi="Arial" w:cs="Arial"/>
        </w:rPr>
        <w:t>精钢</w:t>
      </w:r>
      <w:r w:rsidRPr="00122E58">
        <w:rPr>
          <w:rFonts w:ascii="Arial" w:eastAsia="SimSun" w:hAnsi="Arial" w:cs="Arial"/>
          <w:lang w:val="en-GB"/>
        </w:rPr>
        <w:t>，</w:t>
      </w:r>
      <w:r w:rsidRPr="00122E58">
        <w:rPr>
          <w:rFonts w:ascii="Arial" w:eastAsia="SimSun" w:hAnsi="Arial" w:cs="Arial"/>
          <w:lang w:val="en-GB"/>
        </w:rPr>
        <w:t xml:space="preserve">18K </w:t>
      </w:r>
      <w:r w:rsidRPr="00754A83">
        <w:rPr>
          <w:rFonts w:ascii="Arial" w:eastAsia="SimSun" w:hAnsi="Arial" w:cs="Arial"/>
        </w:rPr>
        <w:t>玫瑰金表圈</w:t>
      </w:r>
      <w:r w:rsidRPr="00122E58">
        <w:rPr>
          <w:rFonts w:ascii="Arial" w:eastAsia="SimSun" w:hAnsi="Arial" w:cs="Arial"/>
          <w:lang w:val="en-GB"/>
        </w:rPr>
        <w:t>)</w:t>
      </w:r>
    </w:p>
    <w:p w14:paraId="7D202C93" w14:textId="63BCEE49" w:rsidR="00360007" w:rsidRPr="00754A83" w:rsidRDefault="00462B76" w:rsidP="00462B76">
      <w:pPr>
        <w:spacing w:after="0" w:line="240" w:lineRule="auto"/>
        <w:ind w:left="708" w:firstLine="708"/>
        <w:jc w:val="both"/>
        <w:rPr>
          <w:rFonts w:ascii="Arial" w:eastAsia="SimSun" w:hAnsi="Arial" w:cs="Arial"/>
          <w:lang w:val="en-GB"/>
        </w:rPr>
      </w:pPr>
      <w:r w:rsidRPr="00122E58">
        <w:rPr>
          <w:rFonts w:ascii="Arial" w:eastAsia="SimSun" w:hAnsi="Arial" w:cs="Arial"/>
          <w:lang w:val="en-GB"/>
        </w:rPr>
        <w:t xml:space="preserve">03.2153.400/78.C813 (38 </w:t>
      </w:r>
      <w:r w:rsidRPr="00754A83">
        <w:rPr>
          <w:rFonts w:ascii="Arial" w:eastAsia="SimSun" w:hAnsi="Arial" w:cs="Arial"/>
        </w:rPr>
        <w:t>毫米</w:t>
      </w:r>
      <w:r w:rsidRPr="00122E58">
        <w:rPr>
          <w:rFonts w:ascii="Arial" w:eastAsia="SimSun" w:hAnsi="Arial" w:cs="Arial"/>
          <w:lang w:val="en-GB"/>
        </w:rPr>
        <w:t>，</w:t>
      </w:r>
      <w:r w:rsidRPr="00754A83">
        <w:rPr>
          <w:rFonts w:ascii="Arial" w:eastAsia="SimSun" w:hAnsi="Arial" w:cs="Arial"/>
        </w:rPr>
        <w:t>精钢</w:t>
      </w:r>
      <w:r w:rsidRPr="00122E58">
        <w:rPr>
          <w:rFonts w:ascii="Arial" w:eastAsia="SimSun" w:hAnsi="Arial" w:cs="Arial"/>
          <w:lang w:val="en-GB"/>
        </w:rPr>
        <w:t>)</w:t>
      </w:r>
    </w:p>
    <w:p w14:paraId="565B113E" w14:textId="3E905D66" w:rsidR="00DC38C6" w:rsidRPr="00754A83" w:rsidRDefault="00DC38C6" w:rsidP="00462B76">
      <w:pPr>
        <w:spacing w:after="0" w:line="240" w:lineRule="auto"/>
        <w:ind w:left="708" w:firstLine="708"/>
        <w:jc w:val="both"/>
        <w:rPr>
          <w:rFonts w:ascii="Arial" w:eastAsia="SimSun" w:hAnsi="Arial" w:cs="Arial"/>
          <w:lang w:val="en-GB"/>
        </w:rPr>
      </w:pPr>
      <w:r w:rsidRPr="00122E58">
        <w:rPr>
          <w:rFonts w:ascii="Arial" w:eastAsia="SimSun" w:hAnsi="Arial" w:cs="Arial"/>
          <w:lang w:val="en-GB"/>
        </w:rPr>
        <w:t xml:space="preserve">03.2153.400/78.M2150 (38 </w:t>
      </w:r>
      <w:r w:rsidRPr="00754A83">
        <w:rPr>
          <w:rFonts w:ascii="Arial" w:eastAsia="SimSun" w:hAnsi="Arial" w:cs="Arial"/>
        </w:rPr>
        <w:t>毫米</w:t>
      </w:r>
      <w:r w:rsidRPr="00122E58">
        <w:rPr>
          <w:rFonts w:ascii="Arial" w:eastAsia="SimSun" w:hAnsi="Arial" w:cs="Arial"/>
          <w:lang w:val="en-GB"/>
        </w:rPr>
        <w:t>，</w:t>
      </w:r>
      <w:r w:rsidRPr="00754A83">
        <w:rPr>
          <w:rFonts w:ascii="Arial" w:eastAsia="SimSun" w:hAnsi="Arial" w:cs="Arial"/>
        </w:rPr>
        <w:t>精钢</w:t>
      </w:r>
      <w:r w:rsidRPr="00122E58">
        <w:rPr>
          <w:rFonts w:ascii="Arial" w:eastAsia="SimSun" w:hAnsi="Arial" w:cs="Arial"/>
          <w:lang w:val="en-GB"/>
        </w:rPr>
        <w:t>，</w:t>
      </w:r>
      <w:r w:rsidRPr="00754A83">
        <w:rPr>
          <w:rFonts w:ascii="Arial" w:eastAsia="SimSun" w:hAnsi="Arial" w:cs="Arial"/>
        </w:rPr>
        <w:t>金属表链</w:t>
      </w:r>
      <w:r w:rsidRPr="00122E58">
        <w:rPr>
          <w:rFonts w:ascii="Arial" w:eastAsia="SimSun" w:hAnsi="Arial" w:cs="Arial"/>
          <w:lang w:val="en-GB"/>
        </w:rPr>
        <w:t>)</w:t>
      </w:r>
    </w:p>
    <w:p w14:paraId="7EB16271" w14:textId="77777777" w:rsidR="00360007" w:rsidRPr="00754A83" w:rsidRDefault="00360007" w:rsidP="00360007">
      <w:pPr>
        <w:autoSpaceDE w:val="0"/>
        <w:autoSpaceDN w:val="0"/>
        <w:adjustRightInd w:val="0"/>
        <w:spacing w:after="0" w:line="240" w:lineRule="auto"/>
        <w:rPr>
          <w:rFonts w:ascii="Arial" w:eastAsia="SimSun" w:hAnsi="Arial" w:cs="Arial"/>
          <w:sz w:val="20"/>
          <w:szCs w:val="20"/>
          <w:lang w:val="en-GB"/>
        </w:rPr>
      </w:pPr>
    </w:p>
    <w:p w14:paraId="07496827" w14:textId="77777777" w:rsidR="00202502" w:rsidRPr="00754A83" w:rsidRDefault="000631A6" w:rsidP="00AE1359">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自动上链</w:t>
      </w:r>
      <w:r w:rsidRPr="00122E58">
        <w:rPr>
          <w:rFonts w:ascii="Arial" w:eastAsia="SimSun" w:hAnsi="Arial" w:cs="Arial"/>
          <w:sz w:val="20"/>
          <w:lang w:val="en-GB"/>
        </w:rPr>
        <w:t xml:space="preserve"> El Primero </w:t>
      </w:r>
      <w:r w:rsidRPr="00754A83">
        <w:rPr>
          <w:rFonts w:ascii="Arial" w:eastAsia="SimSun" w:hAnsi="Arial" w:cs="Arial"/>
          <w:sz w:val="20"/>
        </w:rPr>
        <w:t>星速导柱轮计时附日期</w:t>
      </w:r>
    </w:p>
    <w:p w14:paraId="0DF6387A" w14:textId="77777777" w:rsidR="00202502" w:rsidRPr="00754A83" w:rsidRDefault="00202502" w:rsidP="00AE1359">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完全敞开式镂空表盘</w:t>
      </w:r>
      <w:r w:rsidRPr="00122E58">
        <w:rPr>
          <w:rFonts w:ascii="Arial" w:eastAsia="SimSun" w:hAnsi="Arial" w:cs="Arial"/>
          <w:sz w:val="20"/>
          <w:lang w:val="en-GB"/>
        </w:rPr>
        <w:t>，</w:t>
      </w:r>
      <w:r w:rsidRPr="00754A83">
        <w:rPr>
          <w:rFonts w:ascii="Arial" w:eastAsia="SimSun" w:hAnsi="Arial" w:cs="Arial"/>
          <w:sz w:val="20"/>
        </w:rPr>
        <w:t>可见传奇机芯</w:t>
      </w:r>
    </w:p>
    <w:p w14:paraId="32D8A877" w14:textId="77777777" w:rsidR="00AE1359" w:rsidRPr="00754A83" w:rsidRDefault="00AE1359" w:rsidP="00360007">
      <w:pPr>
        <w:autoSpaceDE w:val="0"/>
        <w:autoSpaceDN w:val="0"/>
        <w:adjustRightInd w:val="0"/>
        <w:spacing w:after="0" w:line="240" w:lineRule="auto"/>
        <w:rPr>
          <w:rFonts w:ascii="Arial" w:eastAsia="SimSun" w:hAnsi="Arial" w:cs="Arial"/>
          <w:sz w:val="20"/>
          <w:szCs w:val="20"/>
          <w:lang w:val="en-GB"/>
        </w:rPr>
      </w:pPr>
    </w:p>
    <w:p w14:paraId="3CC3AA7B" w14:textId="409CA6B2" w:rsidR="00360007" w:rsidRPr="00122E58" w:rsidRDefault="00202502" w:rsidP="00360007">
      <w:pPr>
        <w:autoSpaceDE w:val="0"/>
        <w:autoSpaceDN w:val="0"/>
        <w:adjustRightInd w:val="0"/>
        <w:spacing w:after="0" w:line="240" w:lineRule="auto"/>
        <w:rPr>
          <w:rFonts w:ascii="Arial" w:eastAsia="SimSun" w:hAnsi="Arial" w:cs="Arial"/>
          <w:b/>
          <w:sz w:val="20"/>
          <w:szCs w:val="20"/>
          <w:lang w:val="en-GB"/>
        </w:rPr>
      </w:pPr>
      <w:r w:rsidRPr="00754A83">
        <w:rPr>
          <w:rFonts w:ascii="Arial" w:eastAsia="SimSun" w:hAnsi="Arial" w:cs="Arial"/>
          <w:b/>
          <w:sz w:val="20"/>
        </w:rPr>
        <w:t>机芯</w:t>
      </w:r>
      <w:r w:rsidRPr="00122E58">
        <w:rPr>
          <w:rFonts w:ascii="Arial" w:eastAsia="SimSun" w:hAnsi="Arial" w:cs="Arial"/>
          <w:b/>
          <w:sz w:val="20"/>
          <w:lang w:val="en-GB"/>
        </w:rPr>
        <w:t xml:space="preserve"> </w:t>
      </w:r>
    </w:p>
    <w:p w14:paraId="397014F0" w14:textId="17D1BDA4" w:rsidR="00360007" w:rsidRPr="00122E58" w:rsidRDefault="00DC38C6" w:rsidP="00360007">
      <w:pPr>
        <w:autoSpaceDE w:val="0"/>
        <w:autoSpaceDN w:val="0"/>
        <w:adjustRightInd w:val="0"/>
        <w:spacing w:after="0" w:line="240" w:lineRule="auto"/>
        <w:rPr>
          <w:rFonts w:ascii="Arial" w:eastAsia="SimSun" w:hAnsi="Arial" w:cs="Arial"/>
          <w:sz w:val="20"/>
          <w:szCs w:val="20"/>
          <w:lang w:val="en-GB"/>
        </w:rPr>
      </w:pPr>
      <w:r w:rsidRPr="00122E58">
        <w:rPr>
          <w:rFonts w:ascii="Arial" w:eastAsia="SimSun" w:hAnsi="Arial" w:cs="Arial"/>
          <w:sz w:val="20"/>
          <w:lang w:val="en-GB"/>
        </w:rPr>
        <w:t xml:space="preserve">El Primero </w:t>
      </w:r>
      <w:r w:rsidRPr="00754A83">
        <w:rPr>
          <w:rFonts w:ascii="Arial" w:eastAsia="SimSun" w:hAnsi="Arial" w:cs="Arial"/>
          <w:sz w:val="20"/>
        </w:rPr>
        <w:t>星速</w:t>
      </w:r>
      <w:r w:rsidRPr="00122E58">
        <w:rPr>
          <w:rFonts w:ascii="Arial" w:eastAsia="SimSun" w:hAnsi="Arial" w:cs="Arial"/>
          <w:sz w:val="20"/>
          <w:lang w:val="en-GB"/>
        </w:rPr>
        <w:t xml:space="preserve"> 400 </w:t>
      </w:r>
      <w:r w:rsidRPr="00754A83">
        <w:rPr>
          <w:rFonts w:ascii="Arial" w:eastAsia="SimSun" w:hAnsi="Arial" w:cs="Arial"/>
          <w:sz w:val="20"/>
        </w:rPr>
        <w:t>型自动上链机芯</w:t>
      </w:r>
    </w:p>
    <w:p w14:paraId="1BE01661" w14:textId="0331E692" w:rsidR="00360007" w:rsidRPr="00122E58" w:rsidRDefault="00360007"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尺寸</w:t>
      </w:r>
      <w:r w:rsidRPr="00122E58">
        <w:rPr>
          <w:rFonts w:ascii="Arial" w:eastAsia="SimSun" w:hAnsi="Arial" w:cs="Arial"/>
          <w:sz w:val="20"/>
          <w:lang w:val="en-GB"/>
        </w:rPr>
        <w:t xml:space="preserve"> 13½``` (</w:t>
      </w:r>
      <w:r w:rsidRPr="00754A83">
        <w:rPr>
          <w:rFonts w:ascii="Arial" w:eastAsia="SimSun" w:hAnsi="Arial" w:cs="Arial"/>
          <w:sz w:val="20"/>
        </w:rPr>
        <w:t>直径</w:t>
      </w:r>
      <w:r w:rsidRPr="00122E58">
        <w:rPr>
          <w:rFonts w:ascii="Arial" w:eastAsia="SimSun" w:hAnsi="Arial" w:cs="Arial"/>
          <w:sz w:val="20"/>
          <w:lang w:val="en-GB"/>
        </w:rPr>
        <w:t>：</w:t>
      </w:r>
      <w:r w:rsidRPr="00122E58">
        <w:rPr>
          <w:rFonts w:ascii="Arial" w:eastAsia="SimSun" w:hAnsi="Arial" w:cs="Arial"/>
          <w:sz w:val="20"/>
          <w:lang w:val="en-GB"/>
        </w:rPr>
        <w:t xml:space="preserve">30 </w:t>
      </w:r>
      <w:r w:rsidRPr="00754A83">
        <w:rPr>
          <w:rFonts w:ascii="Arial" w:eastAsia="SimSun" w:hAnsi="Arial" w:cs="Arial"/>
          <w:sz w:val="20"/>
        </w:rPr>
        <w:t>毫米</w:t>
      </w:r>
      <w:r w:rsidRPr="00122E58">
        <w:rPr>
          <w:rFonts w:ascii="Arial" w:eastAsia="SimSun" w:hAnsi="Arial" w:cs="Arial"/>
          <w:sz w:val="20"/>
          <w:lang w:val="en-GB"/>
        </w:rPr>
        <w:t>)</w:t>
      </w:r>
    </w:p>
    <w:p w14:paraId="7EC73CE2" w14:textId="2C671A20"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机芯厚度</w:t>
      </w:r>
      <w:r w:rsidRPr="00122E58">
        <w:rPr>
          <w:rFonts w:ascii="Arial" w:eastAsia="SimSun" w:hAnsi="Arial" w:cs="Arial"/>
          <w:sz w:val="20"/>
          <w:lang w:val="en-GB"/>
        </w:rPr>
        <w:t>：</w:t>
      </w:r>
      <w:r w:rsidRPr="00122E58">
        <w:rPr>
          <w:rFonts w:ascii="Arial" w:eastAsia="SimSun" w:hAnsi="Arial" w:cs="Arial"/>
          <w:sz w:val="20"/>
          <w:lang w:val="en-GB"/>
        </w:rPr>
        <w:t xml:space="preserve">6.6 </w:t>
      </w:r>
      <w:r w:rsidRPr="00754A83">
        <w:rPr>
          <w:rFonts w:ascii="Arial" w:eastAsia="SimSun" w:hAnsi="Arial" w:cs="Arial"/>
          <w:sz w:val="20"/>
        </w:rPr>
        <w:t>毫米</w:t>
      </w:r>
    </w:p>
    <w:p w14:paraId="3C77AC67" w14:textId="1C365253"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部件数</w:t>
      </w:r>
      <w:r w:rsidRPr="00122E58">
        <w:rPr>
          <w:rFonts w:ascii="Arial" w:eastAsia="SimSun" w:hAnsi="Arial" w:cs="Arial"/>
          <w:sz w:val="20"/>
          <w:lang w:val="en-GB"/>
        </w:rPr>
        <w:t>：</w:t>
      </w:r>
      <w:r w:rsidRPr="00122E58">
        <w:rPr>
          <w:rFonts w:ascii="Arial" w:eastAsia="SimSun" w:hAnsi="Arial" w:cs="Arial"/>
          <w:sz w:val="20"/>
          <w:lang w:val="en-GB"/>
        </w:rPr>
        <w:t>326</w:t>
      </w:r>
    </w:p>
    <w:p w14:paraId="561DC076" w14:textId="221E37D2"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宝石数</w:t>
      </w:r>
      <w:r w:rsidRPr="00122E58">
        <w:rPr>
          <w:rFonts w:ascii="Arial" w:eastAsia="SimSun" w:hAnsi="Arial" w:cs="Arial"/>
          <w:sz w:val="20"/>
          <w:lang w:val="en-GB"/>
        </w:rPr>
        <w:t>：</w:t>
      </w:r>
      <w:r w:rsidRPr="00122E58">
        <w:rPr>
          <w:rFonts w:ascii="Arial" w:eastAsia="SimSun" w:hAnsi="Arial" w:cs="Arial"/>
          <w:sz w:val="20"/>
          <w:lang w:val="en-GB"/>
        </w:rPr>
        <w:t>31</w:t>
      </w:r>
    </w:p>
    <w:p w14:paraId="4E6D4EED" w14:textId="4A1000DB"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振频</w:t>
      </w:r>
      <w:r w:rsidRPr="00122E58">
        <w:rPr>
          <w:rFonts w:ascii="Arial" w:eastAsia="SimSun" w:hAnsi="Arial" w:cs="Arial"/>
          <w:sz w:val="20"/>
          <w:lang w:val="en-GB"/>
        </w:rPr>
        <w:t>：</w:t>
      </w:r>
      <w:r w:rsidRPr="00122E58">
        <w:rPr>
          <w:rFonts w:ascii="Arial" w:eastAsia="SimSun" w:hAnsi="Arial" w:cs="Arial"/>
          <w:sz w:val="20"/>
          <w:lang w:val="en-GB"/>
        </w:rPr>
        <w:t xml:space="preserve">36,000 </w:t>
      </w:r>
      <w:r w:rsidRPr="00754A83">
        <w:rPr>
          <w:rFonts w:ascii="Arial" w:eastAsia="SimSun" w:hAnsi="Arial" w:cs="Arial"/>
          <w:sz w:val="20"/>
        </w:rPr>
        <w:t>振次</w:t>
      </w:r>
      <w:r w:rsidRPr="00122E58">
        <w:rPr>
          <w:rFonts w:ascii="Arial" w:eastAsia="SimSun" w:hAnsi="Arial" w:cs="Arial"/>
          <w:sz w:val="20"/>
          <w:lang w:val="en-GB"/>
        </w:rPr>
        <w:t>/</w:t>
      </w:r>
      <w:r w:rsidRPr="00754A83">
        <w:rPr>
          <w:rFonts w:ascii="Arial" w:eastAsia="SimSun" w:hAnsi="Arial" w:cs="Arial"/>
          <w:sz w:val="20"/>
        </w:rPr>
        <w:t>小时</w:t>
      </w:r>
      <w:r w:rsidRPr="00122E58">
        <w:rPr>
          <w:rFonts w:ascii="Arial" w:eastAsia="SimSun" w:hAnsi="Arial" w:cs="Arial"/>
          <w:sz w:val="20"/>
          <w:lang w:val="en-GB"/>
        </w:rPr>
        <w:t xml:space="preserve"> (5 </w:t>
      </w:r>
      <w:r w:rsidRPr="00754A83">
        <w:rPr>
          <w:rFonts w:ascii="Arial" w:eastAsia="SimSun" w:hAnsi="Arial" w:cs="Arial"/>
          <w:sz w:val="20"/>
        </w:rPr>
        <w:t>赫兹</w:t>
      </w:r>
      <w:r w:rsidRPr="00122E58">
        <w:rPr>
          <w:rFonts w:ascii="Arial" w:eastAsia="SimSun" w:hAnsi="Arial" w:cs="Arial"/>
          <w:sz w:val="20"/>
          <w:lang w:val="en-GB"/>
        </w:rPr>
        <w:t>)</w:t>
      </w:r>
    </w:p>
    <w:p w14:paraId="6E7FDB4E" w14:textId="77777777"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动力储备</w:t>
      </w:r>
      <w:r w:rsidRPr="00122E58">
        <w:rPr>
          <w:rFonts w:ascii="Arial" w:eastAsia="SimSun" w:hAnsi="Arial" w:cs="Arial"/>
          <w:sz w:val="20"/>
          <w:lang w:val="en-GB"/>
        </w:rPr>
        <w:t>：</w:t>
      </w:r>
      <w:r w:rsidRPr="00754A83">
        <w:rPr>
          <w:rFonts w:ascii="Arial" w:eastAsia="SimSun" w:hAnsi="Arial" w:cs="Arial"/>
          <w:sz w:val="20"/>
        </w:rPr>
        <w:t>至少</w:t>
      </w:r>
      <w:r w:rsidRPr="00122E58">
        <w:rPr>
          <w:rFonts w:ascii="Arial" w:eastAsia="SimSun" w:hAnsi="Arial" w:cs="Arial"/>
          <w:sz w:val="20"/>
          <w:lang w:val="en-GB"/>
        </w:rPr>
        <w:t xml:space="preserve"> 50 </w:t>
      </w:r>
      <w:r w:rsidRPr="00754A83">
        <w:rPr>
          <w:rFonts w:ascii="Arial" w:eastAsia="SimSun" w:hAnsi="Arial" w:cs="Arial"/>
          <w:sz w:val="20"/>
        </w:rPr>
        <w:t>小时</w:t>
      </w:r>
    </w:p>
    <w:p w14:paraId="79984FDC" w14:textId="1A9E159F"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工艺处理</w:t>
      </w:r>
      <w:r w:rsidRPr="00122E58">
        <w:rPr>
          <w:rFonts w:ascii="Arial" w:eastAsia="SimSun" w:hAnsi="Arial" w:cs="Arial"/>
          <w:sz w:val="20"/>
          <w:lang w:val="en-GB"/>
        </w:rPr>
        <w:t>：</w:t>
      </w:r>
      <w:r w:rsidRPr="00754A83">
        <w:rPr>
          <w:rFonts w:ascii="Arial" w:eastAsia="SimSun" w:hAnsi="Arial" w:cs="Arial"/>
          <w:sz w:val="20"/>
        </w:rPr>
        <w:t>自动摆陀饰以</w:t>
      </w:r>
      <w:r w:rsidRPr="00122E58">
        <w:rPr>
          <w:rFonts w:ascii="Arial" w:eastAsia="SimSun" w:hAnsi="Arial" w:cs="Arial"/>
          <w:sz w:val="20"/>
          <w:lang w:val="en-GB"/>
        </w:rPr>
        <w:t>“</w:t>
      </w:r>
      <w:r w:rsidRPr="00754A83">
        <w:rPr>
          <w:rFonts w:ascii="Arial" w:eastAsia="SimSun" w:hAnsi="Arial" w:cs="Arial"/>
          <w:sz w:val="20"/>
        </w:rPr>
        <w:t>日内瓦波纹</w:t>
      </w:r>
      <w:r w:rsidRPr="00122E58">
        <w:rPr>
          <w:rFonts w:ascii="Arial" w:eastAsia="SimSun" w:hAnsi="Arial" w:cs="Arial"/>
          <w:sz w:val="20"/>
          <w:lang w:val="en-GB"/>
        </w:rPr>
        <w:t>” (</w:t>
      </w:r>
      <w:proofErr w:type="spellStart"/>
      <w:r w:rsidRPr="00122E58">
        <w:rPr>
          <w:rFonts w:ascii="Arial" w:eastAsia="SimSun" w:hAnsi="Arial" w:cs="Arial"/>
          <w:sz w:val="20"/>
          <w:lang w:val="en-GB"/>
        </w:rPr>
        <w:t>Côtes</w:t>
      </w:r>
      <w:proofErr w:type="spellEnd"/>
      <w:r w:rsidRPr="00122E58">
        <w:rPr>
          <w:rFonts w:ascii="Arial" w:eastAsia="SimSun" w:hAnsi="Arial" w:cs="Arial"/>
          <w:sz w:val="20"/>
          <w:lang w:val="en-GB"/>
        </w:rPr>
        <w:t xml:space="preserve"> de Genève) </w:t>
      </w:r>
      <w:r w:rsidRPr="00754A83">
        <w:rPr>
          <w:rFonts w:ascii="Arial" w:eastAsia="SimSun" w:hAnsi="Arial" w:cs="Arial"/>
          <w:sz w:val="20"/>
        </w:rPr>
        <w:t>图案</w:t>
      </w:r>
    </w:p>
    <w:p w14:paraId="2F135118" w14:textId="660712B7" w:rsidR="00360007" w:rsidRPr="00754A83" w:rsidRDefault="00202502" w:rsidP="00360007">
      <w:pPr>
        <w:autoSpaceDE w:val="0"/>
        <w:autoSpaceDN w:val="0"/>
        <w:adjustRightInd w:val="0"/>
        <w:spacing w:after="0" w:line="240" w:lineRule="auto"/>
        <w:rPr>
          <w:rFonts w:ascii="Arial" w:eastAsia="SimSun" w:hAnsi="Arial" w:cs="Arial"/>
          <w:b/>
          <w:sz w:val="20"/>
          <w:szCs w:val="20"/>
          <w:lang w:val="en-GB"/>
        </w:rPr>
      </w:pPr>
      <w:r w:rsidRPr="00754A83">
        <w:rPr>
          <w:rFonts w:ascii="Arial" w:eastAsia="SimSun" w:hAnsi="Arial" w:cs="Arial"/>
          <w:b/>
          <w:sz w:val="20"/>
        </w:rPr>
        <w:t>功能</w:t>
      </w:r>
      <w:r w:rsidRPr="00122E58">
        <w:rPr>
          <w:rFonts w:ascii="Arial" w:eastAsia="SimSun" w:hAnsi="Arial" w:cs="Arial"/>
          <w:b/>
          <w:sz w:val="20"/>
          <w:lang w:val="en-GB"/>
        </w:rPr>
        <w:t xml:space="preserve"> </w:t>
      </w:r>
    </w:p>
    <w:p w14:paraId="131AE1CF" w14:textId="2DF0FCAB"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中央小时、分钟显示</w:t>
      </w:r>
    </w:p>
    <w:p w14:paraId="09557EBF" w14:textId="059542E1"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122E58">
        <w:rPr>
          <w:rFonts w:ascii="Arial" w:eastAsia="SimSun" w:hAnsi="Arial" w:cs="Arial"/>
          <w:sz w:val="20"/>
          <w:lang w:val="en-GB"/>
        </w:rPr>
        <w:t xml:space="preserve">9 </w:t>
      </w:r>
      <w:r w:rsidRPr="00754A83">
        <w:rPr>
          <w:rFonts w:ascii="Arial" w:eastAsia="SimSun" w:hAnsi="Arial" w:cs="Arial"/>
          <w:sz w:val="20"/>
        </w:rPr>
        <w:t>点钟位置设小秒针</w:t>
      </w:r>
    </w:p>
    <w:p w14:paraId="2FEC0FDF" w14:textId="5FC88ECD"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计时码表功能</w:t>
      </w:r>
      <w:r w:rsidRPr="00122E58">
        <w:rPr>
          <w:rFonts w:ascii="Arial" w:eastAsia="SimSun" w:hAnsi="Arial" w:cs="Arial"/>
          <w:sz w:val="20"/>
          <w:lang w:val="en-GB"/>
        </w:rPr>
        <w:t>：</w:t>
      </w:r>
    </w:p>
    <w:p w14:paraId="640524C5" w14:textId="77777777" w:rsidR="00202502" w:rsidRPr="00754A83" w:rsidRDefault="00360007" w:rsidP="00360007">
      <w:pPr>
        <w:autoSpaceDE w:val="0"/>
        <w:autoSpaceDN w:val="0"/>
        <w:adjustRightInd w:val="0"/>
        <w:spacing w:after="0" w:line="240" w:lineRule="auto"/>
        <w:rPr>
          <w:rFonts w:ascii="Arial" w:eastAsia="SimSun" w:hAnsi="Arial" w:cs="Arial"/>
          <w:sz w:val="20"/>
          <w:szCs w:val="20"/>
          <w:lang w:val="en-GB"/>
        </w:rPr>
      </w:pPr>
      <w:r w:rsidRPr="00122E58">
        <w:rPr>
          <w:rFonts w:ascii="Arial" w:eastAsia="SimSun" w:hAnsi="Arial" w:cs="Arial"/>
          <w:sz w:val="20"/>
          <w:lang w:val="en-GB"/>
        </w:rPr>
        <w:t xml:space="preserve">- </w:t>
      </w:r>
      <w:r w:rsidRPr="00754A83">
        <w:rPr>
          <w:rFonts w:ascii="Arial" w:eastAsia="SimSun" w:hAnsi="Arial" w:cs="Arial"/>
          <w:sz w:val="20"/>
        </w:rPr>
        <w:t>中央计时秒针</w:t>
      </w:r>
    </w:p>
    <w:p w14:paraId="23963EF1" w14:textId="77777777"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122E58">
        <w:rPr>
          <w:rFonts w:ascii="Arial" w:eastAsia="SimSun" w:hAnsi="Arial" w:cs="Arial"/>
          <w:sz w:val="20"/>
          <w:lang w:val="en-GB"/>
        </w:rPr>
        <w:t xml:space="preserve">- 6 </w:t>
      </w:r>
      <w:r w:rsidRPr="00754A83">
        <w:rPr>
          <w:rFonts w:ascii="Arial" w:eastAsia="SimSun" w:hAnsi="Arial" w:cs="Arial"/>
          <w:sz w:val="20"/>
        </w:rPr>
        <w:t>点钟位置设</w:t>
      </w:r>
      <w:r w:rsidRPr="00122E58">
        <w:rPr>
          <w:rFonts w:ascii="Arial" w:eastAsia="SimSun" w:hAnsi="Arial" w:cs="Arial"/>
          <w:sz w:val="20"/>
          <w:lang w:val="en-GB"/>
        </w:rPr>
        <w:t xml:space="preserve"> 12 </w:t>
      </w:r>
      <w:r w:rsidRPr="00754A83">
        <w:rPr>
          <w:rFonts w:ascii="Arial" w:eastAsia="SimSun" w:hAnsi="Arial" w:cs="Arial"/>
          <w:sz w:val="20"/>
        </w:rPr>
        <w:t>小时计时盘</w:t>
      </w:r>
    </w:p>
    <w:p w14:paraId="5C0ED768" w14:textId="77777777"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122E58">
        <w:rPr>
          <w:rFonts w:ascii="Arial" w:eastAsia="SimSun" w:hAnsi="Arial" w:cs="Arial"/>
          <w:sz w:val="20"/>
          <w:lang w:val="en-GB"/>
        </w:rPr>
        <w:t xml:space="preserve">- 3 </w:t>
      </w:r>
      <w:r w:rsidRPr="00754A83">
        <w:rPr>
          <w:rFonts w:ascii="Arial" w:eastAsia="SimSun" w:hAnsi="Arial" w:cs="Arial"/>
          <w:sz w:val="20"/>
        </w:rPr>
        <w:t>点钟位置设</w:t>
      </w:r>
      <w:r w:rsidRPr="00122E58">
        <w:rPr>
          <w:rFonts w:ascii="Arial" w:eastAsia="SimSun" w:hAnsi="Arial" w:cs="Arial"/>
          <w:sz w:val="20"/>
          <w:lang w:val="en-GB"/>
        </w:rPr>
        <w:t xml:space="preserve"> 30 </w:t>
      </w:r>
      <w:r w:rsidRPr="00754A83">
        <w:rPr>
          <w:rFonts w:ascii="Arial" w:eastAsia="SimSun" w:hAnsi="Arial" w:cs="Arial"/>
          <w:sz w:val="20"/>
        </w:rPr>
        <w:t>分钟计时盘</w:t>
      </w:r>
    </w:p>
    <w:p w14:paraId="7E179A83" w14:textId="77777777"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122E58">
        <w:rPr>
          <w:rFonts w:ascii="Arial" w:eastAsia="SimSun" w:hAnsi="Arial" w:cs="Arial"/>
          <w:sz w:val="20"/>
          <w:lang w:val="en-GB"/>
        </w:rPr>
        <w:t xml:space="preserve">6 </w:t>
      </w:r>
      <w:r w:rsidRPr="00754A83">
        <w:rPr>
          <w:rFonts w:ascii="Arial" w:eastAsia="SimSun" w:hAnsi="Arial" w:cs="Arial"/>
          <w:sz w:val="20"/>
        </w:rPr>
        <w:t>点钟位置设日期窗口</w:t>
      </w:r>
      <w:r w:rsidRPr="00122E58">
        <w:rPr>
          <w:rFonts w:ascii="Arial" w:eastAsia="SimSun" w:hAnsi="Arial" w:cs="Arial"/>
          <w:sz w:val="20"/>
          <w:lang w:val="en-GB"/>
        </w:rPr>
        <w:t xml:space="preserve"> (42 </w:t>
      </w:r>
      <w:proofErr w:type="gramStart"/>
      <w:r w:rsidRPr="00754A83">
        <w:rPr>
          <w:rFonts w:ascii="Arial" w:eastAsia="SimSun" w:hAnsi="Arial" w:cs="Arial"/>
          <w:sz w:val="20"/>
        </w:rPr>
        <w:t>毫米款</w:t>
      </w:r>
      <w:r w:rsidRPr="00122E58">
        <w:rPr>
          <w:rFonts w:ascii="Arial" w:eastAsia="SimSun" w:hAnsi="Arial" w:cs="Arial"/>
          <w:sz w:val="20"/>
          <w:lang w:val="en-GB"/>
        </w:rPr>
        <w:t>)</w:t>
      </w:r>
      <w:r w:rsidRPr="00122E58">
        <w:rPr>
          <w:rFonts w:ascii="Arial" w:eastAsia="SimSun" w:hAnsi="Arial" w:cs="Arial"/>
          <w:sz w:val="20"/>
          <w:lang w:val="en-GB"/>
        </w:rPr>
        <w:t>，</w:t>
      </w:r>
      <w:proofErr w:type="gramEnd"/>
      <w:r w:rsidRPr="00122E58">
        <w:rPr>
          <w:rFonts w:ascii="Arial" w:eastAsia="SimSun" w:hAnsi="Arial" w:cs="Arial"/>
          <w:sz w:val="20"/>
          <w:lang w:val="en-GB"/>
        </w:rPr>
        <w:t xml:space="preserve">4 </w:t>
      </w:r>
      <w:r w:rsidRPr="00754A83">
        <w:rPr>
          <w:rFonts w:ascii="Arial" w:eastAsia="SimSun" w:hAnsi="Arial" w:cs="Arial"/>
          <w:sz w:val="20"/>
        </w:rPr>
        <w:t>和</w:t>
      </w:r>
      <w:r w:rsidRPr="00122E58">
        <w:rPr>
          <w:rFonts w:ascii="Arial" w:eastAsia="SimSun" w:hAnsi="Arial" w:cs="Arial"/>
          <w:sz w:val="20"/>
          <w:lang w:val="en-GB"/>
        </w:rPr>
        <w:t xml:space="preserve"> 5 </w:t>
      </w:r>
      <w:r w:rsidRPr="00754A83">
        <w:rPr>
          <w:rFonts w:ascii="Arial" w:eastAsia="SimSun" w:hAnsi="Arial" w:cs="Arial"/>
          <w:sz w:val="20"/>
        </w:rPr>
        <w:t>点钟位置之间设日期窗口</w:t>
      </w:r>
      <w:r w:rsidRPr="00122E58">
        <w:rPr>
          <w:rFonts w:ascii="Arial" w:eastAsia="SimSun" w:hAnsi="Arial" w:cs="Arial"/>
          <w:sz w:val="20"/>
          <w:lang w:val="en-GB"/>
        </w:rPr>
        <w:t xml:space="preserve"> (38 </w:t>
      </w:r>
      <w:r w:rsidRPr="00754A83">
        <w:rPr>
          <w:rFonts w:ascii="Arial" w:eastAsia="SimSun" w:hAnsi="Arial" w:cs="Arial"/>
          <w:sz w:val="20"/>
        </w:rPr>
        <w:t>毫米款</w:t>
      </w:r>
      <w:r w:rsidRPr="00122E58">
        <w:rPr>
          <w:rFonts w:ascii="Arial" w:eastAsia="SimSun" w:hAnsi="Arial" w:cs="Arial"/>
          <w:sz w:val="20"/>
          <w:lang w:val="en-GB"/>
        </w:rPr>
        <w:t>)</w:t>
      </w:r>
    </w:p>
    <w:p w14:paraId="032BF34C" w14:textId="55D6600F" w:rsidR="00360007" w:rsidRPr="00754A83" w:rsidRDefault="00202502" w:rsidP="00360007">
      <w:pPr>
        <w:autoSpaceDE w:val="0"/>
        <w:autoSpaceDN w:val="0"/>
        <w:adjustRightInd w:val="0"/>
        <w:spacing w:after="0" w:line="240" w:lineRule="auto"/>
        <w:rPr>
          <w:rFonts w:ascii="Arial" w:eastAsia="SimSun" w:hAnsi="Arial" w:cs="Arial"/>
          <w:b/>
          <w:sz w:val="20"/>
          <w:szCs w:val="20"/>
          <w:lang w:val="en-GB"/>
        </w:rPr>
      </w:pPr>
      <w:r w:rsidRPr="00754A83">
        <w:rPr>
          <w:rFonts w:ascii="Arial" w:eastAsia="SimSun" w:hAnsi="Arial" w:cs="Arial"/>
          <w:b/>
          <w:sz w:val="20"/>
        </w:rPr>
        <w:t>表壳、表盘和指针</w:t>
      </w:r>
      <w:r w:rsidRPr="00122E58">
        <w:rPr>
          <w:rFonts w:ascii="Arial" w:eastAsia="SimSun" w:hAnsi="Arial" w:cs="Arial"/>
          <w:b/>
          <w:sz w:val="20"/>
          <w:lang w:val="en-GB"/>
        </w:rPr>
        <w:t xml:space="preserve"> </w:t>
      </w:r>
    </w:p>
    <w:p w14:paraId="48215BC3" w14:textId="61124BAE"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直径</w:t>
      </w:r>
      <w:r w:rsidRPr="00122E58">
        <w:rPr>
          <w:rFonts w:ascii="Arial" w:eastAsia="SimSun" w:hAnsi="Arial" w:cs="Arial"/>
          <w:sz w:val="20"/>
          <w:lang w:val="en-GB"/>
        </w:rPr>
        <w:t>：</w:t>
      </w:r>
      <w:r w:rsidRPr="00122E58">
        <w:rPr>
          <w:rFonts w:ascii="Arial" w:eastAsia="SimSun" w:hAnsi="Arial" w:cs="Arial"/>
          <w:sz w:val="20"/>
          <w:lang w:val="en-GB"/>
        </w:rPr>
        <w:t xml:space="preserve">42 </w:t>
      </w:r>
      <w:r w:rsidRPr="00754A83">
        <w:rPr>
          <w:rFonts w:ascii="Arial" w:eastAsia="SimSun" w:hAnsi="Arial" w:cs="Arial"/>
          <w:sz w:val="20"/>
        </w:rPr>
        <w:t>毫米</w:t>
      </w:r>
      <w:r w:rsidRPr="00122E58">
        <w:rPr>
          <w:rFonts w:ascii="Arial" w:eastAsia="SimSun" w:hAnsi="Arial" w:cs="Arial"/>
          <w:sz w:val="20"/>
          <w:lang w:val="en-GB"/>
        </w:rPr>
        <w:t xml:space="preserve"> &amp; 38 </w:t>
      </w:r>
      <w:r w:rsidRPr="00754A83">
        <w:rPr>
          <w:rFonts w:ascii="Arial" w:eastAsia="SimSun" w:hAnsi="Arial" w:cs="Arial"/>
          <w:sz w:val="20"/>
        </w:rPr>
        <w:t>毫米</w:t>
      </w:r>
    </w:p>
    <w:p w14:paraId="42CA27AD" w14:textId="15EE2A54"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厚度</w:t>
      </w:r>
      <w:r w:rsidRPr="00122E58">
        <w:rPr>
          <w:rFonts w:ascii="Arial" w:eastAsia="SimSun" w:hAnsi="Arial" w:cs="Arial"/>
          <w:sz w:val="20"/>
          <w:lang w:val="en-GB"/>
        </w:rPr>
        <w:t>：</w:t>
      </w:r>
      <w:r w:rsidRPr="00122E58">
        <w:rPr>
          <w:rFonts w:ascii="Arial" w:eastAsia="SimSun" w:hAnsi="Arial" w:cs="Arial"/>
          <w:sz w:val="20"/>
          <w:lang w:val="en-GB"/>
        </w:rPr>
        <w:t xml:space="preserve">12.75 </w:t>
      </w:r>
      <w:r w:rsidRPr="00754A83">
        <w:rPr>
          <w:rFonts w:ascii="Arial" w:eastAsia="SimSun" w:hAnsi="Arial" w:cs="Arial"/>
          <w:sz w:val="20"/>
        </w:rPr>
        <w:t>毫米</w:t>
      </w:r>
    </w:p>
    <w:p w14:paraId="3DB03726" w14:textId="58854A96"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表镜</w:t>
      </w:r>
      <w:r w:rsidRPr="00122E58">
        <w:rPr>
          <w:rFonts w:ascii="Arial" w:eastAsia="SimSun" w:hAnsi="Arial" w:cs="Arial"/>
          <w:sz w:val="20"/>
          <w:lang w:val="en-GB"/>
        </w:rPr>
        <w:t>：</w:t>
      </w:r>
      <w:r w:rsidRPr="00754A83">
        <w:rPr>
          <w:rFonts w:ascii="Arial" w:eastAsia="SimSun" w:hAnsi="Arial" w:cs="Arial"/>
          <w:sz w:val="20"/>
        </w:rPr>
        <w:t>弧形双面防眩处理蓝宝石水晶玻璃表镜</w:t>
      </w:r>
    </w:p>
    <w:p w14:paraId="42187E03" w14:textId="77777777"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表背</w:t>
      </w:r>
      <w:r w:rsidRPr="00122E58">
        <w:rPr>
          <w:rFonts w:ascii="Arial" w:eastAsia="SimSun" w:hAnsi="Arial" w:cs="Arial"/>
          <w:sz w:val="20"/>
          <w:lang w:val="en-GB"/>
        </w:rPr>
        <w:t>：</w:t>
      </w:r>
      <w:r w:rsidRPr="00754A83">
        <w:rPr>
          <w:rFonts w:ascii="Arial" w:eastAsia="SimSun" w:hAnsi="Arial" w:cs="Arial"/>
          <w:sz w:val="20"/>
        </w:rPr>
        <w:t>透明蓝宝石水晶玻璃</w:t>
      </w:r>
    </w:p>
    <w:p w14:paraId="627D1DED" w14:textId="77777777"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材质</w:t>
      </w:r>
      <w:r w:rsidRPr="00122E58">
        <w:rPr>
          <w:rFonts w:ascii="Arial" w:eastAsia="SimSun" w:hAnsi="Arial" w:cs="Arial"/>
          <w:sz w:val="20"/>
          <w:lang w:val="en-GB"/>
        </w:rPr>
        <w:t>：</w:t>
      </w:r>
      <w:r w:rsidRPr="00754A83">
        <w:rPr>
          <w:rFonts w:ascii="Arial" w:eastAsia="SimSun" w:hAnsi="Arial" w:cs="Arial"/>
          <w:sz w:val="20"/>
        </w:rPr>
        <w:t>精钢</w:t>
      </w:r>
      <w:r w:rsidRPr="00122E58">
        <w:rPr>
          <w:rFonts w:ascii="Arial" w:eastAsia="SimSun" w:hAnsi="Arial" w:cs="Arial"/>
          <w:sz w:val="20"/>
          <w:lang w:val="en-GB"/>
        </w:rPr>
        <w:t>，</w:t>
      </w:r>
      <w:r w:rsidRPr="00754A83">
        <w:rPr>
          <w:rFonts w:ascii="Arial" w:eastAsia="SimSun" w:hAnsi="Arial" w:cs="Arial"/>
          <w:sz w:val="20"/>
        </w:rPr>
        <w:t>双色款的表圈为</w:t>
      </w:r>
      <w:r w:rsidRPr="00122E58">
        <w:rPr>
          <w:rFonts w:ascii="Arial" w:eastAsia="SimSun" w:hAnsi="Arial" w:cs="Arial"/>
          <w:sz w:val="20"/>
          <w:lang w:val="en-GB"/>
        </w:rPr>
        <w:t xml:space="preserve"> 18K </w:t>
      </w:r>
      <w:r w:rsidRPr="00754A83">
        <w:rPr>
          <w:rFonts w:ascii="Arial" w:eastAsia="SimSun" w:hAnsi="Arial" w:cs="Arial"/>
          <w:sz w:val="20"/>
        </w:rPr>
        <w:t>玫瑰金材质</w:t>
      </w:r>
    </w:p>
    <w:p w14:paraId="5E6E4B86" w14:textId="7DFA0D98" w:rsidR="00360007"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防水能力</w:t>
      </w:r>
      <w:r w:rsidRPr="00122E58">
        <w:rPr>
          <w:rFonts w:ascii="Arial" w:eastAsia="SimSun" w:hAnsi="Arial" w:cs="Arial"/>
          <w:sz w:val="20"/>
          <w:lang w:val="en-GB"/>
        </w:rPr>
        <w:t>：</w:t>
      </w:r>
      <w:r w:rsidRPr="00122E58">
        <w:rPr>
          <w:rFonts w:ascii="Arial" w:eastAsia="SimSun" w:hAnsi="Arial" w:cs="Arial"/>
          <w:sz w:val="20"/>
          <w:lang w:val="en-GB"/>
        </w:rPr>
        <w:t>10 ATM</w:t>
      </w:r>
      <w:r w:rsidRPr="00122E58">
        <w:rPr>
          <w:rFonts w:ascii="Arial" w:eastAsia="SimSun" w:hAnsi="Arial" w:cs="Arial"/>
          <w:sz w:val="20"/>
          <w:lang w:val="en-GB"/>
        </w:rPr>
        <w:t>，</w:t>
      </w:r>
      <w:r w:rsidRPr="00754A83">
        <w:rPr>
          <w:rFonts w:ascii="Arial" w:eastAsia="SimSun" w:hAnsi="Arial" w:cs="Arial"/>
          <w:sz w:val="20"/>
        </w:rPr>
        <w:t>相当于</w:t>
      </w:r>
      <w:r w:rsidRPr="00122E58">
        <w:rPr>
          <w:rFonts w:ascii="Arial" w:eastAsia="SimSun" w:hAnsi="Arial" w:cs="Arial"/>
          <w:sz w:val="20"/>
          <w:lang w:val="en-GB"/>
        </w:rPr>
        <w:t xml:space="preserve"> 100 </w:t>
      </w:r>
      <w:r w:rsidRPr="00754A83">
        <w:rPr>
          <w:rFonts w:ascii="Arial" w:eastAsia="SimSun" w:hAnsi="Arial" w:cs="Arial"/>
          <w:sz w:val="20"/>
        </w:rPr>
        <w:t>米</w:t>
      </w:r>
    </w:p>
    <w:p w14:paraId="1F0E2DA6" w14:textId="1BD67179"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镂空表盘</w:t>
      </w:r>
    </w:p>
    <w:p w14:paraId="0C8B43D2" w14:textId="3ADF2DD5"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小时时标</w:t>
      </w:r>
      <w:r w:rsidRPr="00122E58">
        <w:rPr>
          <w:rFonts w:ascii="Arial" w:eastAsia="SimSun" w:hAnsi="Arial" w:cs="Arial"/>
          <w:sz w:val="20"/>
          <w:lang w:val="en-GB"/>
        </w:rPr>
        <w:t>：</w:t>
      </w:r>
      <w:r w:rsidRPr="00754A83">
        <w:rPr>
          <w:rFonts w:ascii="Arial" w:eastAsia="SimSun" w:hAnsi="Arial" w:cs="Arial"/>
          <w:sz w:val="20"/>
        </w:rPr>
        <w:t>镀铑或镀金材质</w:t>
      </w:r>
      <w:r w:rsidRPr="00122E58">
        <w:rPr>
          <w:rFonts w:ascii="Arial" w:eastAsia="SimSun" w:hAnsi="Arial" w:cs="Arial"/>
          <w:sz w:val="20"/>
          <w:lang w:val="en-GB"/>
        </w:rPr>
        <w:t>，</w:t>
      </w:r>
      <w:r w:rsidRPr="00754A83">
        <w:rPr>
          <w:rFonts w:ascii="Arial" w:eastAsia="SimSun" w:hAnsi="Arial" w:cs="Arial"/>
          <w:sz w:val="20"/>
        </w:rPr>
        <w:t>琢面设计</w:t>
      </w:r>
      <w:r w:rsidRPr="00122E58">
        <w:rPr>
          <w:rFonts w:ascii="Arial" w:eastAsia="SimSun" w:hAnsi="Arial" w:cs="Arial"/>
          <w:sz w:val="20"/>
          <w:lang w:val="en-GB"/>
        </w:rPr>
        <w:t>，</w:t>
      </w:r>
      <w:r w:rsidRPr="00754A83">
        <w:rPr>
          <w:rFonts w:ascii="Arial" w:eastAsia="SimSun" w:hAnsi="Arial" w:cs="Arial"/>
          <w:sz w:val="20"/>
        </w:rPr>
        <w:t>覆有</w:t>
      </w:r>
      <w:r w:rsidRPr="00122E58">
        <w:rPr>
          <w:rFonts w:ascii="Arial" w:eastAsia="SimSun" w:hAnsi="Arial" w:cs="Arial"/>
          <w:sz w:val="20"/>
          <w:lang w:val="en-GB"/>
        </w:rPr>
        <w:t xml:space="preserve"> Super-</w:t>
      </w:r>
      <w:proofErr w:type="spellStart"/>
      <w:r w:rsidRPr="00122E58">
        <w:rPr>
          <w:rFonts w:ascii="Arial" w:eastAsia="SimSun" w:hAnsi="Arial" w:cs="Arial"/>
          <w:sz w:val="20"/>
          <w:lang w:val="en-GB"/>
        </w:rPr>
        <w:t>LumiNova</w:t>
      </w:r>
      <w:proofErr w:type="spellEnd"/>
      <w:r w:rsidRPr="00122E58">
        <w:rPr>
          <w:rFonts w:ascii="Arial" w:eastAsia="SimSun" w:hAnsi="Arial" w:cs="Arial"/>
          <w:sz w:val="20"/>
          <w:vertAlign w:val="superscript"/>
          <w:lang w:val="en-GB"/>
        </w:rPr>
        <w:t>®</w:t>
      </w:r>
      <w:r w:rsidRPr="00122E58">
        <w:rPr>
          <w:rFonts w:ascii="Arial" w:eastAsia="SimSun" w:hAnsi="Arial" w:cs="Arial"/>
          <w:sz w:val="20"/>
          <w:lang w:val="en-GB"/>
        </w:rPr>
        <w:t xml:space="preserve"> C1 </w:t>
      </w:r>
      <w:r w:rsidRPr="00754A83">
        <w:rPr>
          <w:rFonts w:ascii="Arial" w:eastAsia="SimSun" w:hAnsi="Arial" w:cs="Arial"/>
          <w:sz w:val="20"/>
        </w:rPr>
        <w:t>夜光材料</w:t>
      </w:r>
    </w:p>
    <w:p w14:paraId="55B59545" w14:textId="2DD6B55D" w:rsidR="00202502" w:rsidRPr="00754A83" w:rsidRDefault="00202502"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指针</w:t>
      </w:r>
      <w:r w:rsidRPr="00122E58">
        <w:rPr>
          <w:rFonts w:ascii="Arial" w:eastAsia="SimSun" w:hAnsi="Arial" w:cs="Arial"/>
          <w:sz w:val="20"/>
          <w:lang w:val="en-GB"/>
        </w:rPr>
        <w:t>：</w:t>
      </w:r>
      <w:r w:rsidRPr="00754A83">
        <w:rPr>
          <w:rFonts w:ascii="Arial" w:eastAsia="SimSun" w:hAnsi="Arial" w:cs="Arial"/>
          <w:sz w:val="20"/>
        </w:rPr>
        <w:t>镀铑或镀金材质</w:t>
      </w:r>
      <w:r w:rsidRPr="00122E58">
        <w:rPr>
          <w:rFonts w:ascii="Arial" w:eastAsia="SimSun" w:hAnsi="Arial" w:cs="Arial"/>
          <w:sz w:val="20"/>
          <w:lang w:val="en-GB"/>
        </w:rPr>
        <w:t>，</w:t>
      </w:r>
      <w:r w:rsidRPr="00754A83">
        <w:rPr>
          <w:rFonts w:ascii="Arial" w:eastAsia="SimSun" w:hAnsi="Arial" w:cs="Arial"/>
          <w:sz w:val="20"/>
        </w:rPr>
        <w:t>琢面设计</w:t>
      </w:r>
      <w:r w:rsidRPr="00122E58">
        <w:rPr>
          <w:rFonts w:ascii="Arial" w:eastAsia="SimSun" w:hAnsi="Arial" w:cs="Arial"/>
          <w:sz w:val="20"/>
          <w:lang w:val="en-GB"/>
        </w:rPr>
        <w:t>，</w:t>
      </w:r>
      <w:r w:rsidRPr="00754A83">
        <w:rPr>
          <w:rFonts w:ascii="Arial" w:eastAsia="SimSun" w:hAnsi="Arial" w:cs="Arial"/>
          <w:sz w:val="20"/>
        </w:rPr>
        <w:t>覆有</w:t>
      </w:r>
      <w:r w:rsidRPr="00122E58">
        <w:rPr>
          <w:rFonts w:ascii="Arial" w:eastAsia="SimSun" w:hAnsi="Arial" w:cs="Arial"/>
          <w:sz w:val="20"/>
          <w:lang w:val="en-GB"/>
        </w:rPr>
        <w:t xml:space="preserve"> Super-</w:t>
      </w:r>
      <w:proofErr w:type="spellStart"/>
      <w:r w:rsidRPr="00122E58">
        <w:rPr>
          <w:rFonts w:ascii="Arial" w:eastAsia="SimSun" w:hAnsi="Arial" w:cs="Arial"/>
          <w:sz w:val="20"/>
          <w:lang w:val="en-GB"/>
        </w:rPr>
        <w:t>LumiNova</w:t>
      </w:r>
      <w:proofErr w:type="spellEnd"/>
      <w:r w:rsidRPr="00122E58">
        <w:rPr>
          <w:rFonts w:ascii="Arial" w:eastAsia="SimSun" w:hAnsi="Arial" w:cs="Arial"/>
          <w:sz w:val="20"/>
          <w:vertAlign w:val="superscript"/>
          <w:lang w:val="en-GB"/>
        </w:rPr>
        <w:t>®</w:t>
      </w:r>
      <w:r w:rsidRPr="00122E58">
        <w:rPr>
          <w:rFonts w:ascii="Arial" w:eastAsia="SimSun" w:hAnsi="Arial" w:cs="Arial"/>
          <w:sz w:val="20"/>
          <w:lang w:val="en-GB"/>
        </w:rPr>
        <w:t xml:space="preserve"> C1 </w:t>
      </w:r>
      <w:r w:rsidRPr="00754A83">
        <w:rPr>
          <w:rFonts w:ascii="Arial" w:eastAsia="SimSun" w:hAnsi="Arial" w:cs="Arial"/>
          <w:sz w:val="20"/>
        </w:rPr>
        <w:t>夜光材料</w:t>
      </w:r>
    </w:p>
    <w:p w14:paraId="65C6512F" w14:textId="0949FBE0" w:rsidR="00360007" w:rsidRPr="00754A83" w:rsidRDefault="00202502" w:rsidP="00360007">
      <w:pPr>
        <w:autoSpaceDE w:val="0"/>
        <w:autoSpaceDN w:val="0"/>
        <w:adjustRightInd w:val="0"/>
        <w:spacing w:after="0" w:line="240" w:lineRule="auto"/>
        <w:rPr>
          <w:rFonts w:ascii="Arial" w:eastAsia="SimSun" w:hAnsi="Arial" w:cs="Arial"/>
          <w:b/>
          <w:sz w:val="20"/>
          <w:szCs w:val="20"/>
          <w:lang w:val="en-GB"/>
        </w:rPr>
      </w:pPr>
      <w:r w:rsidRPr="00754A83">
        <w:rPr>
          <w:rFonts w:ascii="Arial" w:eastAsia="SimSun" w:hAnsi="Arial" w:cs="Arial"/>
          <w:b/>
          <w:sz w:val="20"/>
        </w:rPr>
        <w:t>表带</w:t>
      </w:r>
      <w:r w:rsidRPr="00122E58">
        <w:rPr>
          <w:rFonts w:ascii="Arial" w:eastAsia="SimSun" w:hAnsi="Arial" w:cs="Arial"/>
          <w:b/>
          <w:sz w:val="20"/>
          <w:lang w:val="en-GB"/>
        </w:rPr>
        <w:t xml:space="preserve"> &amp; </w:t>
      </w:r>
      <w:r w:rsidRPr="00754A83">
        <w:rPr>
          <w:rFonts w:ascii="Arial" w:eastAsia="SimSun" w:hAnsi="Arial" w:cs="Arial"/>
          <w:b/>
          <w:sz w:val="20"/>
        </w:rPr>
        <w:t>表扣</w:t>
      </w:r>
    </w:p>
    <w:p w14:paraId="7A03EF59" w14:textId="52543805" w:rsidR="00004848" w:rsidRPr="00754A83" w:rsidRDefault="00004848" w:rsidP="00360007">
      <w:pPr>
        <w:autoSpaceDE w:val="0"/>
        <w:autoSpaceDN w:val="0"/>
        <w:adjustRightInd w:val="0"/>
        <w:spacing w:after="0" w:line="240" w:lineRule="auto"/>
        <w:rPr>
          <w:rFonts w:ascii="Arial" w:eastAsia="SimSun" w:hAnsi="Arial" w:cs="Arial"/>
          <w:sz w:val="20"/>
          <w:szCs w:val="20"/>
          <w:lang w:val="en-GB"/>
        </w:rPr>
      </w:pPr>
      <w:r w:rsidRPr="00754A83">
        <w:rPr>
          <w:rFonts w:ascii="Arial" w:eastAsia="SimSun" w:hAnsi="Arial" w:cs="Arial"/>
          <w:sz w:val="20"/>
        </w:rPr>
        <w:t>轮廓分明的黑色或棕色鳄鱼皮表带</w:t>
      </w:r>
      <w:r w:rsidRPr="00122E58">
        <w:rPr>
          <w:rFonts w:ascii="Arial" w:eastAsia="SimSun" w:hAnsi="Arial" w:cs="Arial"/>
          <w:sz w:val="20"/>
          <w:lang w:val="en-GB"/>
        </w:rPr>
        <w:t>，</w:t>
      </w:r>
      <w:r w:rsidRPr="00754A83">
        <w:rPr>
          <w:rFonts w:ascii="Arial" w:eastAsia="SimSun" w:hAnsi="Arial" w:cs="Arial"/>
          <w:sz w:val="20"/>
        </w:rPr>
        <w:t>橡胶衬里</w:t>
      </w:r>
    </w:p>
    <w:p w14:paraId="2BFBE9FD" w14:textId="3542B1FD" w:rsidR="00553A8D" w:rsidRPr="00122E58" w:rsidDel="00122E58" w:rsidRDefault="00004848" w:rsidP="00DC38C6">
      <w:pPr>
        <w:autoSpaceDE w:val="0"/>
        <w:autoSpaceDN w:val="0"/>
        <w:adjustRightInd w:val="0"/>
        <w:spacing w:after="0" w:line="240" w:lineRule="auto"/>
        <w:rPr>
          <w:del w:id="0" w:author="Marine Lemonnier Brennan" w:date="2017-08-14T08:58:00Z"/>
          <w:rFonts w:ascii="Arial" w:eastAsia="SimSun" w:hAnsi="Arial" w:cs="Arial"/>
          <w:sz w:val="20"/>
          <w:szCs w:val="20"/>
          <w:lang w:val="en-US"/>
        </w:rPr>
      </w:pPr>
      <w:r w:rsidRPr="00754A83">
        <w:rPr>
          <w:rFonts w:ascii="Arial" w:eastAsia="SimSun" w:hAnsi="Arial" w:cs="Arial"/>
          <w:sz w:val="20"/>
        </w:rPr>
        <w:t>精钢三折叠表扣</w:t>
      </w:r>
      <w:bookmarkStart w:id="1" w:name="_GoBack"/>
    </w:p>
    <w:p w14:paraId="607DDDDE" w14:textId="5758600E" w:rsidR="00553A8D" w:rsidRPr="00754A83" w:rsidDel="00122E58" w:rsidRDefault="00553A8D" w:rsidP="00DC38C6">
      <w:pPr>
        <w:autoSpaceDE w:val="0"/>
        <w:autoSpaceDN w:val="0"/>
        <w:adjustRightInd w:val="0"/>
        <w:spacing w:after="0" w:line="240" w:lineRule="auto"/>
        <w:rPr>
          <w:del w:id="2" w:author="Marine Lemonnier Brennan" w:date="2017-08-14T08:58:00Z"/>
          <w:rFonts w:ascii="Arial" w:eastAsia="SimSun" w:hAnsi="Arial" w:cs="Arial" w:hint="eastAsia"/>
          <w:b/>
          <w:sz w:val="20"/>
          <w:szCs w:val="20"/>
          <w:lang w:val="en-US"/>
        </w:rPr>
      </w:pPr>
    </w:p>
    <w:p w14:paraId="7469EB0D" w14:textId="77777777" w:rsidR="00553A8D" w:rsidRPr="00754A83" w:rsidDel="00122E58" w:rsidRDefault="00553A8D" w:rsidP="00DC38C6">
      <w:pPr>
        <w:autoSpaceDE w:val="0"/>
        <w:autoSpaceDN w:val="0"/>
        <w:adjustRightInd w:val="0"/>
        <w:spacing w:after="0" w:line="240" w:lineRule="auto"/>
        <w:rPr>
          <w:del w:id="3" w:author="Marine Lemonnier Brennan" w:date="2017-08-14T08:58:00Z"/>
          <w:rFonts w:ascii="Arial" w:eastAsia="SimSun" w:hAnsi="Arial" w:cs="Arial" w:hint="eastAsia"/>
          <w:b/>
          <w:sz w:val="20"/>
          <w:szCs w:val="20"/>
          <w:lang w:val="en-US"/>
        </w:rPr>
      </w:pPr>
    </w:p>
    <w:p w14:paraId="695AC986" w14:textId="07B840BC" w:rsidR="00553A8D" w:rsidRPr="00754A83" w:rsidDel="00122E58" w:rsidRDefault="00553A8D" w:rsidP="00DC38C6">
      <w:pPr>
        <w:autoSpaceDE w:val="0"/>
        <w:autoSpaceDN w:val="0"/>
        <w:adjustRightInd w:val="0"/>
        <w:spacing w:after="0" w:line="240" w:lineRule="auto"/>
        <w:rPr>
          <w:del w:id="4" w:author="Marine Lemonnier Brennan" w:date="2017-08-14T08:58:00Z"/>
          <w:rFonts w:ascii="Arial" w:eastAsia="SimSun" w:hAnsi="Arial" w:cs="Arial"/>
          <w:b/>
          <w:sz w:val="20"/>
          <w:szCs w:val="20"/>
          <w:lang w:val="en-US"/>
        </w:rPr>
      </w:pPr>
      <w:del w:id="5" w:author="Marine Lemonnier Brennan" w:date="2017-08-14T08:58:00Z">
        <w:r w:rsidRPr="00754A83" w:rsidDel="00122E58">
          <w:rPr>
            <w:rFonts w:ascii="Arial" w:eastAsia="SimSun" w:hAnsi="Arial" w:cs="Arial"/>
            <w:b/>
            <w:sz w:val="20"/>
          </w:rPr>
          <w:delText>媒体关系</w:delText>
        </w:r>
      </w:del>
    </w:p>
    <w:p w14:paraId="405DE57B" w14:textId="5DDC400A" w:rsidR="00004848" w:rsidRPr="00754A83" w:rsidRDefault="00553A8D" w:rsidP="00DC38C6">
      <w:pPr>
        <w:autoSpaceDE w:val="0"/>
        <w:autoSpaceDN w:val="0"/>
        <w:adjustRightInd w:val="0"/>
        <w:spacing w:after="0" w:line="240" w:lineRule="auto"/>
        <w:rPr>
          <w:rFonts w:ascii="Arial" w:eastAsia="SimSun" w:hAnsi="Arial" w:cs="Arial"/>
          <w:sz w:val="16"/>
          <w:szCs w:val="16"/>
        </w:rPr>
      </w:pPr>
      <w:del w:id="6" w:author="Marine Lemonnier Brennan" w:date="2017-08-14T08:58:00Z">
        <w:r w:rsidRPr="00754A83" w:rsidDel="00122E58">
          <w:rPr>
            <w:rFonts w:ascii="Arial" w:eastAsia="SimSun" w:hAnsi="Arial" w:cs="Arial"/>
            <w:sz w:val="16"/>
          </w:rPr>
          <w:delText>真力时国际公关总监</w:delText>
        </w:r>
        <w:r w:rsidRPr="00754A83" w:rsidDel="00122E58">
          <w:rPr>
            <w:rFonts w:ascii="Arial" w:eastAsia="SimSun" w:hAnsi="Arial" w:cs="Arial"/>
            <w:sz w:val="16"/>
          </w:rPr>
          <w:delText xml:space="preserve"> — Marine Lemonnier-Brennan — </w:delText>
        </w:r>
        <w:r w:rsidRPr="00754A83" w:rsidDel="00122E58">
          <w:rPr>
            <w:rFonts w:ascii="Arial" w:eastAsia="SimSun" w:hAnsi="Arial" w:cs="Arial"/>
            <w:sz w:val="16"/>
          </w:rPr>
          <w:delText>电子邮箱：</w:delText>
        </w:r>
        <w:r w:rsidR="00122E58" w:rsidDel="00122E58">
          <w:fldChar w:fldCharType="begin"/>
        </w:r>
        <w:r w:rsidR="00122E58" w:rsidDel="00122E58">
          <w:delInstrText xml:space="preserve"> HYPERLINK "mailto:marine.lemonnier@zenith-watches.com" </w:delInstrText>
        </w:r>
        <w:r w:rsidR="00122E58" w:rsidDel="00122E58">
          <w:fldChar w:fldCharType="separate"/>
        </w:r>
        <w:r w:rsidRPr="00754A83" w:rsidDel="00122E58">
          <w:rPr>
            <w:rStyle w:val="Lienhypertexte"/>
            <w:rFonts w:ascii="Arial" w:eastAsia="SimSun" w:hAnsi="Arial" w:cs="Arial"/>
            <w:sz w:val="16"/>
          </w:rPr>
          <w:delText>marine.lemonnier@zenith-watches.com</w:delText>
        </w:r>
        <w:r w:rsidR="00122E58" w:rsidDel="00122E58">
          <w:rPr>
            <w:rStyle w:val="Lienhypertexte"/>
            <w:rFonts w:ascii="Arial" w:eastAsia="SimSun" w:hAnsi="Arial" w:cs="Arial"/>
            <w:sz w:val="16"/>
          </w:rPr>
          <w:fldChar w:fldCharType="end"/>
        </w:r>
        <w:r w:rsidRPr="00754A83" w:rsidDel="00122E58">
          <w:rPr>
            <w:rFonts w:ascii="Arial" w:eastAsia="SimSun" w:hAnsi="Arial" w:cs="Arial"/>
            <w:sz w:val="16"/>
          </w:rPr>
          <w:delText xml:space="preserve"> — </w:delText>
        </w:r>
        <w:r w:rsidRPr="00754A83" w:rsidDel="00122E58">
          <w:rPr>
            <w:rFonts w:ascii="Arial" w:eastAsia="SimSun" w:hAnsi="Arial" w:cs="Arial"/>
            <w:sz w:val="16"/>
          </w:rPr>
          <w:delText>电话：</w:delText>
        </w:r>
        <w:r w:rsidRPr="00754A83" w:rsidDel="00122E58">
          <w:rPr>
            <w:rFonts w:ascii="Arial" w:eastAsia="SimSun" w:hAnsi="Arial" w:cs="Arial"/>
            <w:sz w:val="16"/>
          </w:rPr>
          <w:delText>+41 79 389 67 62</w:delText>
        </w:r>
      </w:del>
      <w:bookmarkEnd w:id="1"/>
    </w:p>
    <w:sectPr w:rsidR="00004848" w:rsidRPr="00754A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6ADD" w14:textId="77777777" w:rsidR="00B0749B" w:rsidRDefault="00B0749B" w:rsidP="00360007">
      <w:pPr>
        <w:spacing w:after="0" w:line="240" w:lineRule="auto"/>
      </w:pPr>
      <w:r>
        <w:separator/>
      </w:r>
    </w:p>
  </w:endnote>
  <w:endnote w:type="continuationSeparator" w:id="0">
    <w:p w14:paraId="7FD7E1EB" w14:textId="77777777" w:rsidR="00B0749B" w:rsidRDefault="00B0749B" w:rsidP="003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0D5E" w14:textId="77777777" w:rsidR="00B0749B" w:rsidRDefault="00B0749B" w:rsidP="00360007">
      <w:pPr>
        <w:spacing w:after="0" w:line="240" w:lineRule="auto"/>
      </w:pPr>
      <w:r>
        <w:separator/>
      </w:r>
    </w:p>
  </w:footnote>
  <w:footnote w:type="continuationSeparator" w:id="0">
    <w:p w14:paraId="5ADE4734" w14:textId="77777777" w:rsidR="00B0749B" w:rsidRDefault="00B0749B" w:rsidP="0036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8DAC" w14:textId="77777777" w:rsidR="00360007" w:rsidRDefault="00360007">
    <w:pPr>
      <w:pStyle w:val="En-tte"/>
    </w:pPr>
  </w:p>
  <w:p w14:paraId="180DE22B" w14:textId="77777777" w:rsidR="00360007" w:rsidRDefault="00360007">
    <w:pPr>
      <w:pStyle w:val="En-tte"/>
    </w:pPr>
  </w:p>
  <w:p w14:paraId="67AA4790" w14:textId="77777777" w:rsidR="00360007" w:rsidRDefault="00360007">
    <w:pPr>
      <w:pStyle w:val="En-tte"/>
    </w:pPr>
  </w:p>
  <w:p w14:paraId="0A884525" w14:textId="77777777" w:rsidR="00360007" w:rsidRDefault="00360007">
    <w:pPr>
      <w:pStyle w:val="En-tte"/>
    </w:pPr>
  </w:p>
  <w:p w14:paraId="28D14A26" w14:textId="77777777" w:rsidR="00360007" w:rsidRDefault="00360007">
    <w:pPr>
      <w:pStyle w:val="En-tte"/>
    </w:pPr>
  </w:p>
  <w:p w14:paraId="00166601" w14:textId="5277476D" w:rsidR="00360007" w:rsidRDefault="000B5FE0" w:rsidP="007F632E">
    <w:pPr>
      <w:pStyle w:val="En-tte"/>
      <w:jc w:val="right"/>
    </w:pPr>
    <w:r>
      <w:t>新闻稿</w:t>
    </w:r>
  </w:p>
  <w:p w14:paraId="7653F1CD" w14:textId="05EB3722" w:rsidR="007F632E" w:rsidRDefault="000B5FE0" w:rsidP="007F632E">
    <w:pPr>
      <w:pStyle w:val="En-tte"/>
      <w:jc w:val="right"/>
    </w:pPr>
    <w:r>
      <w:t xml:space="preserve">2017 </w:t>
    </w:r>
    <w:r>
      <w:t>年</w:t>
    </w:r>
    <w:r>
      <w:t xml:space="preserve"> 8 </w:t>
    </w:r>
    <w:r>
      <w:t>月</w:t>
    </w:r>
  </w:p>
  <w:p w14:paraId="0D704395" w14:textId="77777777" w:rsidR="00360007" w:rsidRDefault="00360007">
    <w:pPr>
      <w:pStyle w:val="En-tte"/>
    </w:pPr>
    <w:r>
      <w:rPr>
        <w:noProof/>
        <w:lang w:val="en-US"/>
      </w:rPr>
      <w:drawing>
        <wp:anchor distT="0" distB="0" distL="0" distR="0" simplePos="0" relativeHeight="251659264" behindDoc="1" locked="0" layoutInCell="1" allowOverlap="1" wp14:anchorId="5161AC4B" wp14:editId="2B1B92B6">
          <wp:simplePos x="0" y="0"/>
          <wp:positionH relativeFrom="margin">
            <wp:align>center</wp:align>
          </wp:positionH>
          <wp:positionV relativeFrom="page">
            <wp:posOffset>401320</wp:posOffset>
          </wp:positionV>
          <wp:extent cx="1828292" cy="805561"/>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Lemonnier Brennan">
    <w15:presenceInfo w15:providerId="AD" w15:userId="S-1-5-21-2198773580-2953788361-4200899132-4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07"/>
    <w:rsid w:val="00004848"/>
    <w:rsid w:val="000631A6"/>
    <w:rsid w:val="000B5FE0"/>
    <w:rsid w:val="00122E58"/>
    <w:rsid w:val="00152245"/>
    <w:rsid w:val="00202502"/>
    <w:rsid w:val="00216F63"/>
    <w:rsid w:val="00240E40"/>
    <w:rsid w:val="00286CFF"/>
    <w:rsid w:val="002F5938"/>
    <w:rsid w:val="00360007"/>
    <w:rsid w:val="00427086"/>
    <w:rsid w:val="00455671"/>
    <w:rsid w:val="00462B76"/>
    <w:rsid w:val="00521572"/>
    <w:rsid w:val="00553A8D"/>
    <w:rsid w:val="005B0D06"/>
    <w:rsid w:val="00650376"/>
    <w:rsid w:val="006B04F7"/>
    <w:rsid w:val="006C4F41"/>
    <w:rsid w:val="00735714"/>
    <w:rsid w:val="00754A83"/>
    <w:rsid w:val="007B321C"/>
    <w:rsid w:val="007C67FA"/>
    <w:rsid w:val="007F632E"/>
    <w:rsid w:val="0085675C"/>
    <w:rsid w:val="0089013A"/>
    <w:rsid w:val="008B451F"/>
    <w:rsid w:val="00956E6E"/>
    <w:rsid w:val="00AE1359"/>
    <w:rsid w:val="00B0749B"/>
    <w:rsid w:val="00B17F04"/>
    <w:rsid w:val="00C700A5"/>
    <w:rsid w:val="00CE5AB6"/>
    <w:rsid w:val="00D427EA"/>
    <w:rsid w:val="00D73A54"/>
    <w:rsid w:val="00DC38C6"/>
    <w:rsid w:val="00F30271"/>
    <w:rsid w:val="00F50C6E"/>
    <w:rsid w:val="00FE33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35B3"/>
  <w15:docId w15:val="{A73C6726-2076-4CDD-AED7-38379908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0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007"/>
    <w:pPr>
      <w:tabs>
        <w:tab w:val="center" w:pos="4536"/>
        <w:tab w:val="right" w:pos="9072"/>
      </w:tabs>
      <w:spacing w:after="0" w:line="240" w:lineRule="auto"/>
    </w:pPr>
  </w:style>
  <w:style w:type="character" w:customStyle="1" w:styleId="En-tteCar">
    <w:name w:val="En-tête Car"/>
    <w:basedOn w:val="Policepardfaut"/>
    <w:link w:val="En-tte"/>
    <w:uiPriority w:val="99"/>
    <w:rsid w:val="00360007"/>
    <w:rPr>
      <w:rFonts w:eastAsiaTheme="minorEastAsia"/>
      <w:lang w:eastAsia="zh-CN"/>
    </w:rPr>
  </w:style>
  <w:style w:type="paragraph" w:styleId="Pieddepage">
    <w:name w:val="footer"/>
    <w:basedOn w:val="Normal"/>
    <w:link w:val="PieddepageCar"/>
    <w:uiPriority w:val="99"/>
    <w:unhideWhenUsed/>
    <w:rsid w:val="00360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007"/>
    <w:rPr>
      <w:rFonts w:eastAsiaTheme="minorEastAsia"/>
      <w:lang w:eastAsia="zh-CN"/>
    </w:rPr>
  </w:style>
  <w:style w:type="character" w:styleId="Lienhypertexte">
    <w:name w:val="Hyperlink"/>
    <w:basedOn w:val="Policepardfaut"/>
    <w:uiPriority w:val="99"/>
    <w:unhideWhenUsed/>
    <w:rsid w:val="00553A8D"/>
    <w:rPr>
      <w:color w:val="0563C1" w:themeColor="hyperlink"/>
      <w:u w:val="single"/>
    </w:rPr>
  </w:style>
  <w:style w:type="character" w:customStyle="1" w:styleId="Mentionnonrsolue1">
    <w:name w:val="Mention non résolue1"/>
    <w:basedOn w:val="Policepardfaut"/>
    <w:uiPriority w:val="99"/>
    <w:rsid w:val="00553A8D"/>
    <w:rPr>
      <w:color w:val="808080"/>
      <w:shd w:val="clear" w:color="auto" w:fill="E6E6E6"/>
    </w:rPr>
  </w:style>
  <w:style w:type="paragraph" w:styleId="Textedebulles">
    <w:name w:val="Balloon Text"/>
    <w:basedOn w:val="Normal"/>
    <w:link w:val="TextedebullesCar"/>
    <w:uiPriority w:val="99"/>
    <w:semiHidden/>
    <w:unhideWhenUsed/>
    <w:rsid w:val="00122E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2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A831A71-C696-407C-835D-FFDBFDCF015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1860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Lemonnier Brennan</dc:creator>
  <cp:lastModifiedBy>Marine Lemonnier Brennan</cp:lastModifiedBy>
  <cp:revision>6</cp:revision>
  <cp:lastPrinted>2017-08-10T02:06:00Z</cp:lastPrinted>
  <dcterms:created xsi:type="dcterms:W3CDTF">2017-08-07T09:39:00Z</dcterms:created>
  <dcterms:modified xsi:type="dcterms:W3CDTF">2017-08-14T06:58:00Z</dcterms:modified>
</cp:coreProperties>
</file>