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06CC" w14:textId="77777777" w:rsidR="00445F50" w:rsidRDefault="00445F50" w:rsidP="002C73A2">
      <w:pPr>
        <w:pStyle w:val="NormalWeb"/>
        <w:jc w:val="center"/>
        <w:rPr>
          <w:rFonts w:ascii="Avenir Next" w:hAnsi="Avenir Next" w:cs="Helvetica Neue"/>
          <w:b/>
          <w:bCs/>
          <w:color w:val="000000"/>
          <w:sz w:val="20"/>
          <w:szCs w:val="20"/>
          <w:lang w:val="en-GB"/>
        </w:rPr>
      </w:pPr>
    </w:p>
    <w:p w14:paraId="05FDF72D" w14:textId="4DB89A4C" w:rsidR="00445F50" w:rsidRPr="002C73A2" w:rsidRDefault="00AA40D8" w:rsidP="00445F50">
      <w:pPr>
        <w:pStyle w:val="NormalWeb"/>
        <w:jc w:val="center"/>
        <w:rPr>
          <w:rFonts w:ascii="Avenir Next" w:hAnsi="Avenir Next" w:cs="Helvetica Neue"/>
          <w:b/>
          <w:bCs/>
          <w:color w:val="000000"/>
          <w:sz w:val="20"/>
          <w:szCs w:val="20"/>
        </w:rPr>
      </w:pPr>
      <w:r>
        <w:rPr>
          <w:rFonts w:ascii="Avenir Next" w:hAnsi="Avenir Next"/>
          <w:b/>
          <w:color w:val="000000"/>
          <w:sz w:val="20"/>
        </w:rPr>
        <w:t>UM EMPREENDIMENTO SEM PRECEDENTES NA RELOJOARIA: A ZENITH, KARI VOUTILAINEN E A PHILLIPS IN ASSOCIATION WITH BACS &amp; RUSSO UNEM ESFORÇOS PARA CRIAR UM RELÓGIO MODERNO COM UM MOVIMENTO DE CRONÓMETRO HISTÓRICO</w:t>
      </w:r>
    </w:p>
    <w:p w14:paraId="4F6A02F0" w14:textId="59A56A7F" w:rsidR="000234CC" w:rsidRDefault="00E81714" w:rsidP="00FD5E37">
      <w:pPr>
        <w:pStyle w:val="NormalWeb"/>
        <w:jc w:val="both"/>
        <w:rPr>
          <w:rFonts w:ascii="Avenir Next" w:hAnsi="Avenir Next"/>
          <w:b/>
          <w:bCs/>
          <w:color w:val="000000" w:themeColor="text1"/>
          <w:sz w:val="18"/>
          <w:szCs w:val="18"/>
        </w:rPr>
      </w:pPr>
      <w:r>
        <w:rPr>
          <w:rFonts w:ascii="Avenir Next" w:hAnsi="Avenir Next"/>
          <w:b/>
          <w:sz w:val="18"/>
        </w:rPr>
        <w:t xml:space="preserve">Genebra, 2 de junho de 2022: Nasce uma colaboração monumental no mundo da relojoaria. Pela primeira vez, a ZENITH disponibiliza para aquisição o seu movimento mais premiado da idade de ouro das competições de cronometria. Este projeto partiu da ideia de Aurel Bacs e Alexandre Ghotbi da Phillips, com quem a ZENITH já trabalhara em peças únicas e edições exclusivas. A </w:t>
      </w:r>
      <w:r>
        <w:rPr>
          <w:rFonts w:ascii="Avenir Next" w:hAnsi="Avenir Next"/>
          <w:b/>
          <w:color w:val="000000" w:themeColor="text1"/>
          <w:sz w:val="18"/>
        </w:rPr>
        <w:t>Phillips in Association with Bacs &amp; Russo convidou o célebre relojoeiro independente Kari Voutilainen para restaurar e decorar à mão</w:t>
      </w:r>
      <w:r>
        <w:rPr>
          <w:rFonts w:ascii="Avenir Next" w:hAnsi="Avenir Next"/>
          <w:b/>
          <w:color w:val="FF0000"/>
          <w:sz w:val="18"/>
        </w:rPr>
        <w:t xml:space="preserve"> </w:t>
      </w:r>
      <w:r>
        <w:rPr>
          <w:rFonts w:ascii="Avenir Next" w:hAnsi="Avenir Next"/>
          <w:b/>
          <w:sz w:val="18"/>
        </w:rPr>
        <w:t>um lote de movimentos ZENITH Calibre 135-O, que participaram e venceram competições de cronómetros em observatórios.</w:t>
      </w:r>
      <w:r>
        <w:rPr>
          <w:rFonts w:ascii="Avenir Next" w:hAnsi="Avenir Next"/>
          <w:b/>
          <w:color w:val="000000" w:themeColor="text1"/>
          <w:sz w:val="18"/>
        </w:rPr>
        <w:t xml:space="preserve"> O resultado é um cronómetro contemporâneo produzido numa série de 10 peças, vendido em exclusivo pela Phillips in Association with Bacs &amp; Russo.</w:t>
      </w:r>
    </w:p>
    <w:p w14:paraId="21752BD4" w14:textId="311EF77B" w:rsidR="00AE6D81" w:rsidRDefault="00AE6D81" w:rsidP="00FD5E37">
      <w:pPr>
        <w:pStyle w:val="NormalWeb"/>
        <w:jc w:val="both"/>
        <w:rPr>
          <w:rFonts w:ascii="Avenir Next" w:hAnsi="Avenir Next"/>
          <w:color w:val="000000" w:themeColor="text1"/>
          <w:sz w:val="18"/>
          <w:szCs w:val="18"/>
        </w:rPr>
      </w:pPr>
      <w:r>
        <w:rPr>
          <w:rFonts w:ascii="Avenir Next" w:hAnsi="Avenir Next"/>
          <w:color w:val="000000" w:themeColor="text1"/>
          <w:sz w:val="18"/>
        </w:rPr>
        <w:t>Num cinema privado em Genebra, os convidados puderam partir numa viagem até aos anos 1950 e de regresso com a estreia de uma curta-metragem que retrata a história desta colaboração extraordinária. Tudo começou durante a última grande década das competições de cronómetros em observatórios, uma era da relojoaria repleta de criatividade e marcada pela busca da perfeição cronométrica. Foi durante essa década que a ZENITH cimentou a sua reputação como fabricante preeminente de cronómetros de precisão com o Calibre 135-0, o cronómetro de observatório mais premiado de sempre. Sete décadas mais tarde, a leiloeira Phillips, especialista incomparável no campo de peças vintage raras com grande valor histórico e também de peças de relojoaria artesanal moderna, propõe um novo tipo de desafio à ZENITH: trabalhar com um dos relojoeiros independentes mais reverenciados com o objetivo de restaurar e decorar uma mão-cheia de movimentos Calibre 135-O que participaram e venceram competições de cronómetros em observatórios e alojá-los num relógio totalmente novo, que conjugasse uma inspiração histórica com uma contemporaneidade singular.</w:t>
      </w:r>
    </w:p>
    <w:p w14:paraId="2E874FB3" w14:textId="3BFB7CD7" w:rsidR="00B472FF" w:rsidRPr="008828A4" w:rsidRDefault="006B3D45" w:rsidP="00B472FF">
      <w:pPr>
        <w:pStyle w:val="NormalWeb"/>
        <w:jc w:val="both"/>
        <w:rPr>
          <w:rFonts w:ascii="Avenir Next" w:hAnsi="Avenir Next"/>
          <w:color w:val="000000" w:themeColor="text1"/>
          <w:sz w:val="18"/>
          <w:szCs w:val="18"/>
        </w:rPr>
      </w:pPr>
      <w:r>
        <w:rPr>
          <w:rFonts w:ascii="Avenir Next" w:hAnsi="Avenir Next"/>
          <w:color w:val="000000" w:themeColor="text1"/>
          <w:sz w:val="18"/>
        </w:rPr>
        <w:t>Sobre a génese deste esforço colaborativo único, o CEO da ZENITH Julien Tornare partilhou: “Conheço Aurel Bacs e Alexandre Ghotbi há anos. Tivemos várias conversas sobre o património da ZENITH e os tesouros escondidos que continuavam por ser descobertos. Perguntaram especificamente sobre o Calibre 135. Foi então que tive a ideia: «porque não colaboramos com a Phillips para criar uma série especial centrada neste movimento?». A beleza de ter um património tão rico como o da ZENITH é poder partilhá-lo.”</w:t>
      </w:r>
    </w:p>
    <w:p w14:paraId="0C08E4A8" w14:textId="6817A1CD" w:rsidR="006B3D45" w:rsidRPr="008828A4" w:rsidRDefault="00B472FF" w:rsidP="00FD5E37">
      <w:pPr>
        <w:pStyle w:val="NormalWeb"/>
        <w:jc w:val="both"/>
        <w:rPr>
          <w:rFonts w:ascii="Avenir Next" w:hAnsi="Avenir Next"/>
          <w:color w:val="000000" w:themeColor="text1"/>
          <w:sz w:val="18"/>
          <w:szCs w:val="18"/>
        </w:rPr>
      </w:pPr>
      <w:r>
        <w:rPr>
          <w:rFonts w:ascii="Avenir Next" w:hAnsi="Avenir Next"/>
          <w:color w:val="000000" w:themeColor="text1"/>
          <w:sz w:val="18"/>
        </w:rPr>
        <w:t>“Não seria incrível criar uma espécie de edição super limitada com o Calibre 135?”, contou Aurel Bacs. “Julien e Romain (Marietta, Responsável pelo Produto e Legado na ZENITH) voltaram a falar connosco e disseram-nos: «temos uma surpresa para vocês». Mas quem poderia imaginar que traziam os verdadeiros movimentos vencedores, tipo Fórmula 1, testados em observatórios? Foi assim que tudo começou.”</w:t>
      </w:r>
    </w:p>
    <w:p w14:paraId="29170130" w14:textId="7B003909" w:rsidR="00445F50" w:rsidRDefault="00445F50">
      <w:pPr>
        <w:rPr>
          <w:rFonts w:ascii="Avenir Next" w:hAnsi="Avenir Next"/>
          <w:b/>
          <w:bCs/>
          <w:sz w:val="18"/>
          <w:szCs w:val="18"/>
        </w:rPr>
      </w:pPr>
      <w:r>
        <w:br w:type="page"/>
      </w:r>
    </w:p>
    <w:p w14:paraId="5298F73E" w14:textId="3DCB209A" w:rsidR="002C734D" w:rsidRPr="0062069C" w:rsidRDefault="002C734D" w:rsidP="00FD5E37">
      <w:pPr>
        <w:jc w:val="both"/>
        <w:rPr>
          <w:rFonts w:ascii="Avenir Next" w:hAnsi="Avenir Next"/>
          <w:b/>
          <w:bCs/>
          <w:sz w:val="18"/>
          <w:szCs w:val="18"/>
        </w:rPr>
      </w:pPr>
    </w:p>
    <w:p w14:paraId="34AE8C96" w14:textId="77777777" w:rsidR="00445F50" w:rsidRPr="0062069C" w:rsidRDefault="00445F50" w:rsidP="00FD5E37">
      <w:pPr>
        <w:jc w:val="both"/>
        <w:rPr>
          <w:rFonts w:ascii="Avenir Next" w:hAnsi="Avenir Next"/>
          <w:b/>
          <w:bCs/>
          <w:sz w:val="18"/>
          <w:szCs w:val="18"/>
        </w:rPr>
      </w:pPr>
    </w:p>
    <w:p w14:paraId="25B90966" w14:textId="77777777" w:rsidR="00445F50" w:rsidRPr="0062069C" w:rsidRDefault="00445F50" w:rsidP="00FD5E37">
      <w:pPr>
        <w:jc w:val="both"/>
        <w:rPr>
          <w:rFonts w:ascii="Avenir Next" w:hAnsi="Avenir Next"/>
          <w:b/>
          <w:bCs/>
          <w:sz w:val="18"/>
          <w:szCs w:val="18"/>
        </w:rPr>
      </w:pPr>
    </w:p>
    <w:p w14:paraId="5F2028A2" w14:textId="0443524D" w:rsidR="0015784F" w:rsidRPr="00FD5E37" w:rsidRDefault="0015784F" w:rsidP="00FD5E37">
      <w:pPr>
        <w:jc w:val="both"/>
        <w:rPr>
          <w:rFonts w:ascii="Avenir Next" w:hAnsi="Avenir Next"/>
          <w:b/>
          <w:bCs/>
          <w:sz w:val="18"/>
          <w:szCs w:val="18"/>
        </w:rPr>
      </w:pPr>
      <w:r>
        <w:rPr>
          <w:rFonts w:ascii="Avenir Next" w:hAnsi="Avenir Next"/>
          <w:b/>
          <w:sz w:val="18"/>
        </w:rPr>
        <w:t>O DERRADEIRO CRONÓMETRO DE OBSERVATÓRIO: O CALIBRE 135-O</w:t>
      </w:r>
    </w:p>
    <w:p w14:paraId="3AC74F2C" w14:textId="77777777" w:rsidR="007E1382" w:rsidRPr="0062069C" w:rsidRDefault="007E1382" w:rsidP="00FD5E37">
      <w:pPr>
        <w:jc w:val="both"/>
        <w:rPr>
          <w:rFonts w:ascii="Avenir Next" w:hAnsi="Avenir Next"/>
          <w:b/>
          <w:bCs/>
          <w:sz w:val="18"/>
          <w:szCs w:val="18"/>
        </w:rPr>
      </w:pPr>
    </w:p>
    <w:p w14:paraId="3B413BE7" w14:textId="16F203B3" w:rsidR="007564A7" w:rsidRPr="00FD5E37" w:rsidRDefault="00D26949" w:rsidP="00FD5E37">
      <w:pPr>
        <w:jc w:val="both"/>
        <w:rPr>
          <w:rFonts w:ascii="Avenir Next" w:hAnsi="Avenir Next"/>
          <w:sz w:val="18"/>
          <w:szCs w:val="18"/>
        </w:rPr>
      </w:pPr>
      <w:r>
        <w:rPr>
          <w:rFonts w:ascii="Avenir Next" w:hAnsi="Avenir Next"/>
          <w:sz w:val="18"/>
        </w:rPr>
        <w:t>O contributo da ZENITH para o mundo da cronometria de precisão é verdadeiramente inspirador. Desde a sua fundação em 1865 e até aos dias de hoje, a Manufatura nunca abandonou a sua busca pela precisão. Uma das áreas em que a ZENITH alcançou excelentes resultados foi nas competições de cronómetros em observatórios, tendo acumulado mais galardões do que qualquer outro relojoeiro, com mais de 2330 prémios de cronometria em seu nome. Em meados do século XX, houve um movimento que suplantou todos os outros durante a idade de ouro das competições de cronómetros em observatórios e que reinou sobre todos eles: o Calibre 135-O.</w:t>
      </w:r>
    </w:p>
    <w:p w14:paraId="41E8EBED" w14:textId="77777777" w:rsidR="0015784F" w:rsidRPr="0062069C" w:rsidRDefault="0015784F" w:rsidP="00FD5E37">
      <w:pPr>
        <w:jc w:val="both"/>
        <w:rPr>
          <w:rFonts w:ascii="Avenir Next" w:hAnsi="Avenir Next"/>
          <w:b/>
          <w:bCs/>
          <w:sz w:val="18"/>
          <w:szCs w:val="18"/>
        </w:rPr>
      </w:pPr>
    </w:p>
    <w:p w14:paraId="11E1FDBE" w14:textId="4766C3D3" w:rsidR="000234CC" w:rsidRPr="00FD5E37" w:rsidRDefault="000234CC" w:rsidP="00FD5E37">
      <w:pPr>
        <w:jc w:val="both"/>
        <w:rPr>
          <w:rFonts w:ascii="Avenir Next" w:eastAsia="Times New Roman" w:hAnsi="Avenir Next" w:cs="Times New Roman"/>
          <w:sz w:val="18"/>
          <w:szCs w:val="18"/>
        </w:rPr>
      </w:pPr>
      <w:r>
        <w:rPr>
          <w:rFonts w:ascii="Avenir Next" w:hAnsi="Avenir Next"/>
          <w:sz w:val="18"/>
        </w:rPr>
        <w:t>Desenvolvido a partir de 1945 por Ephrem Jobin, o Calibre 135 foi produzido entre 1949 até 1962 em duas versões distintas: uma versão comercial e uma segunda concebida unicamente para participar em competições de cronometria nos observatórios de Neuchâtel, Genebra, Kew Teddington e Besançon. Estes movimentos "O", que nunca foram comercializados nem alojados em relógios de pulso ou bolso, foram submetidos a ensaios exaustivos, como serem expostos a temperaturas drasticamente diferentes e a choques e terem de funcionar em 6 posições diferentes, apresentando de forma consistente um desempenho cronométrico ótimo com variações de frequência mínimas. Com mais de 230 prémios de cronometria, o Calibre 135-O detém o maior número de galardões de todos os calibres de cronómetro de observatório na história da relojaria.</w:t>
      </w:r>
    </w:p>
    <w:p w14:paraId="12D520A2" w14:textId="265D4B82" w:rsidR="005F40A0" w:rsidRDefault="000234CC" w:rsidP="00FD5E37">
      <w:pPr>
        <w:pStyle w:val="NormalWeb"/>
        <w:jc w:val="both"/>
        <w:rPr>
          <w:rFonts w:ascii="Avenir Next" w:hAnsi="Avenir Next"/>
          <w:sz w:val="18"/>
          <w:szCs w:val="18"/>
        </w:rPr>
      </w:pPr>
      <w:r>
        <w:rPr>
          <w:rFonts w:ascii="Avenir Next" w:hAnsi="Avenir Next"/>
          <w:sz w:val="18"/>
        </w:rPr>
        <w:t xml:space="preserve">Os 10 movimentos selecionados para esta edição muito limitada pertencem aos anos de "vitórias em série" de 1950-1954, em que o 135-O venceu a competição 5 anos seguidos – um feito inédito e inigualado. Foram preparados para as competições e afinados durante um ano pelo Zenith Laboratoire de Chronométrie. Todos os 10 movimentos receberam prémios na gama da 1.ª categoria e foram regulados pelos célebres chronométriers da Zenith, Charles Fleck e René Gygax, que trabalharam nos movimentos premiados durante cinco anos consecutivos e consolidaram a reputação da Zenith como líder incontestada em termos de cronometria de precisão. </w:t>
      </w:r>
    </w:p>
    <w:p w14:paraId="1EEFCAAE" w14:textId="37DD8A36" w:rsidR="00B472FF" w:rsidRPr="008828A4" w:rsidRDefault="00C50132" w:rsidP="00A73955">
      <w:pPr>
        <w:pStyle w:val="NormalWeb"/>
        <w:jc w:val="both"/>
        <w:rPr>
          <w:rFonts w:ascii="Avenir Next" w:hAnsi="Avenir Next"/>
          <w:color w:val="000000" w:themeColor="text1"/>
          <w:sz w:val="18"/>
          <w:szCs w:val="18"/>
        </w:rPr>
      </w:pPr>
      <w:r>
        <w:rPr>
          <w:rFonts w:ascii="Avenir Next" w:hAnsi="Avenir Next"/>
          <w:color w:val="000000" w:themeColor="text1"/>
          <w:sz w:val="18"/>
        </w:rPr>
        <w:t>Incumbir Kari Voutilainen das tarefas de restauro e acabamento destes movimentos históricos permitiu elevá-los de peças de competição em bruto a criações de alta relojoaria de primeira ordem. Alexandre Ghotbi afirmou: “Estes calibres foram concebidos para competições. Não foram feitos para serem usados nem para serem esteticamente agradáveis. Se vamos criar um relógio de pulso com este calibre lendário, quem devemos convidar para levá-lo para o próximo nível? A resposta imediata foi: Kari Voutilainen. É um mestre absoluto”.</w:t>
      </w:r>
    </w:p>
    <w:p w14:paraId="4FB5E4A4" w14:textId="77777777" w:rsidR="00445F50" w:rsidRDefault="00445F50">
      <w:pPr>
        <w:rPr>
          <w:rFonts w:ascii="Avenir Next" w:hAnsi="Avenir Next"/>
          <w:b/>
          <w:bCs/>
          <w:sz w:val="18"/>
          <w:szCs w:val="18"/>
        </w:rPr>
      </w:pPr>
      <w:r>
        <w:br w:type="page"/>
      </w:r>
    </w:p>
    <w:p w14:paraId="0F8F0E54" w14:textId="77777777" w:rsidR="00445F50" w:rsidRPr="0062069C" w:rsidRDefault="00445F50" w:rsidP="00FD5E37">
      <w:pPr>
        <w:pStyle w:val="NormalWeb"/>
        <w:jc w:val="both"/>
        <w:rPr>
          <w:rFonts w:ascii="Avenir Next" w:eastAsiaTheme="minorHAnsi" w:hAnsi="Avenir Next" w:cstheme="minorBidi"/>
          <w:b/>
          <w:bCs/>
          <w:sz w:val="18"/>
          <w:szCs w:val="18"/>
          <w:lang w:eastAsia="en-US"/>
        </w:rPr>
      </w:pPr>
    </w:p>
    <w:p w14:paraId="33CF9670" w14:textId="77777777" w:rsidR="00445F50" w:rsidRPr="0062069C" w:rsidRDefault="00445F50" w:rsidP="00FD5E37">
      <w:pPr>
        <w:pStyle w:val="NormalWeb"/>
        <w:jc w:val="both"/>
        <w:rPr>
          <w:rFonts w:ascii="Avenir Next" w:eastAsiaTheme="minorHAnsi" w:hAnsi="Avenir Next" w:cstheme="minorBidi"/>
          <w:b/>
          <w:bCs/>
          <w:sz w:val="18"/>
          <w:szCs w:val="18"/>
          <w:lang w:eastAsia="en-US"/>
        </w:rPr>
      </w:pPr>
    </w:p>
    <w:p w14:paraId="10218538" w14:textId="48AD1A1D" w:rsidR="007E1382" w:rsidRPr="00FD5E37" w:rsidRDefault="000234CC" w:rsidP="00FD5E37">
      <w:pPr>
        <w:pStyle w:val="NormalWeb"/>
        <w:jc w:val="both"/>
        <w:rPr>
          <w:rFonts w:ascii="Avenir Next" w:eastAsiaTheme="minorHAnsi" w:hAnsi="Avenir Next" w:cstheme="minorBidi"/>
          <w:b/>
          <w:bCs/>
          <w:sz w:val="18"/>
          <w:szCs w:val="18"/>
        </w:rPr>
      </w:pPr>
      <w:r>
        <w:rPr>
          <w:rFonts w:ascii="Avenir Next" w:hAnsi="Avenir Next"/>
          <w:b/>
          <w:sz w:val="18"/>
        </w:rPr>
        <w:t xml:space="preserve">CALIBRE 135 OBSERVATOIRE EDIÇÃO LIMITADA </w:t>
      </w:r>
    </w:p>
    <w:p w14:paraId="5BB7AC86" w14:textId="253832B6" w:rsidR="000234CC" w:rsidRPr="00FD5E37" w:rsidRDefault="005B1A73" w:rsidP="00FD5E37">
      <w:pPr>
        <w:pStyle w:val="NormalWeb"/>
        <w:jc w:val="both"/>
        <w:rPr>
          <w:rFonts w:ascii="Avenir Next" w:eastAsiaTheme="minorHAnsi" w:hAnsi="Avenir Next" w:cstheme="minorBidi"/>
          <w:b/>
          <w:bCs/>
          <w:sz w:val="18"/>
          <w:szCs w:val="18"/>
        </w:rPr>
      </w:pPr>
      <w:r>
        <w:rPr>
          <w:rFonts w:ascii="Avenir Next" w:hAnsi="Avenir Next"/>
          <w:sz w:val="18"/>
        </w:rPr>
        <w:t xml:space="preserve">Fiel à sua era original, o Calibre 135 Observatoire é inspirado em antigas versões comerciais de relógio de pulso do Calibre 135. Contudo, e ao contrário de qualquer outro criado no passado, o Observatoire Edição Limitada tem a sua inspiração em várias referências dos anos 1950 e combina os detalhes mais emblemáticos com apontamentos contemporâneos. A caixa redonda de 38 mm em platina apresenta asas afuniladas que encaixam perfeitamente sob a luneta, bem como uma coroa estriada de grandes dimensões decorada com o logótipo moderno da Zenith com a estrela. </w:t>
      </w:r>
    </w:p>
    <w:p w14:paraId="15F5FEA6" w14:textId="173B921D" w:rsidR="000234CC" w:rsidRPr="00FD5E37" w:rsidRDefault="000234CC" w:rsidP="00FD5E37">
      <w:pPr>
        <w:pStyle w:val="NormalWeb"/>
        <w:jc w:val="both"/>
        <w:rPr>
          <w:rFonts w:ascii="Avenir Next" w:hAnsi="Avenir Next"/>
          <w:sz w:val="18"/>
          <w:szCs w:val="18"/>
        </w:rPr>
      </w:pPr>
      <w:r>
        <w:rPr>
          <w:rFonts w:ascii="Avenir Next" w:hAnsi="Avenir Next"/>
          <w:sz w:val="18"/>
        </w:rPr>
        <w:t>Por baixo do vidro de safira, o mostrador preto ligeiramente abaulado em prata de lei, criado no atelier Comblémine de Kari Voutilainen, apresenta uma gravação guilhoché com motivo de escamas de peixe. Os índices triangulares, os marcadores com ponto polidos e aplicados em prata alemã revestida a ródio e os ponteiros em ouro maciço estão justapostos numa combinação de elegância vintage e opulência contemporânea. O contador de segundos de grandes dimensões às 6 horas apresenta o número de série do movimento inscrito, denotando a natureza única de cada um destes relógios e a forma como cada um foi minuciosamente regulado pelos respeitados chronométriers Charles Fleck ou René Gygax, depois passados para as mãos extraordinariamente talentosas de Kari Voutilainen e da sua equipa dedicada de relojoeiros artesãos. O mostrador inclui a inscrição "Neuchâ</w:t>
      </w:r>
      <w:r>
        <w:rPr>
          <w:rFonts w:ascii="Arial" w:hAnsi="Arial"/>
          <w:sz w:val="18"/>
        </w:rPr>
        <w:t>t</w:t>
      </w:r>
      <w:r>
        <w:rPr>
          <w:rFonts w:ascii="Avenir Next" w:hAnsi="Avenir Next"/>
          <w:sz w:val="18"/>
        </w:rPr>
        <w:t>el" no fundo, bem como Zenith, Kari Voutilainen e o Observatório histórico onde o Calibre 135-O competiu e venceu na idade de ouro das competições de cronometria – todos no Cantão de Neuchâ</w:t>
      </w:r>
      <w:r>
        <w:rPr>
          <w:rFonts w:ascii="Arial" w:hAnsi="Arial"/>
          <w:sz w:val="18"/>
        </w:rPr>
        <w:t>t</w:t>
      </w:r>
      <w:r>
        <w:rPr>
          <w:rFonts w:ascii="Avenir Next" w:hAnsi="Avenir Next"/>
          <w:sz w:val="18"/>
        </w:rPr>
        <w:t xml:space="preserve">el. </w:t>
      </w:r>
    </w:p>
    <w:p w14:paraId="1936D24A" w14:textId="205BE608" w:rsidR="000234CC" w:rsidRDefault="000234CC" w:rsidP="00FD5E37">
      <w:pPr>
        <w:pStyle w:val="NormalWeb"/>
        <w:jc w:val="both"/>
        <w:rPr>
          <w:rFonts w:ascii="Avenir Next" w:hAnsi="Avenir Next"/>
          <w:sz w:val="18"/>
          <w:szCs w:val="18"/>
        </w:rPr>
      </w:pPr>
      <w:r>
        <w:rPr>
          <w:rFonts w:ascii="Avenir Next" w:hAnsi="Avenir Next"/>
          <w:sz w:val="18"/>
        </w:rPr>
        <w:t>Pela primeira vez na história do Calibre 135, e certamente para a variante “O”, o movimento de cronómetro de observatório apresenta uma decoração e um acabamento impecável realizado por Kari Voutilainen, visíveis através do fundo de caixa em safira. Graças à limpeza e aos acabamentos do mestre relojoeiro e restaurador, a estética do movimento histórico foi refinada com rebordos polidos e chanfrados à mão nas pontes douradas, cabeças de parafuso polidas e biseladas, granulação circular na placa principal, escovagem em espiral na roda de escape e rodas da coroa e muito mais.</w:t>
      </w:r>
    </w:p>
    <w:p w14:paraId="0094979A" w14:textId="132086CE" w:rsidR="00A73955" w:rsidRPr="008828A4" w:rsidRDefault="00C50132" w:rsidP="00A73955">
      <w:pPr>
        <w:rPr>
          <w:rFonts w:ascii="Avenir Next" w:hAnsi="Avenir Next"/>
          <w:sz w:val="18"/>
          <w:szCs w:val="18"/>
        </w:rPr>
      </w:pPr>
      <w:r>
        <w:rPr>
          <w:rFonts w:ascii="Avenir Next" w:hAnsi="Avenir Next"/>
          <w:sz w:val="18"/>
        </w:rPr>
        <w:t>Preservando cuidadosamente a regulação original e a afinação dos movimentos de Fleck e Gygax ao mesmo tempo que restaurava e decorava os movimentos, Kari Voutilainen destacou: “As pessoas que trabalharam nestes movimentos eram os melhores relojoeiros do seu tempo. Tinham o know-how para tornar os elementos precisos. Essa precisão não desapareceu após 70 anos. Tínhamos o dever de não tocar nesse desempenho.” </w:t>
      </w:r>
    </w:p>
    <w:p w14:paraId="063F04B6" w14:textId="4E6932BC" w:rsidR="00A17889" w:rsidRPr="00FD5E37" w:rsidRDefault="007E1382" w:rsidP="00FD5E37">
      <w:pPr>
        <w:pStyle w:val="NormalWeb"/>
        <w:jc w:val="both"/>
        <w:rPr>
          <w:rFonts w:ascii="Avenir Next" w:hAnsi="Avenir Next"/>
          <w:sz w:val="18"/>
          <w:szCs w:val="18"/>
        </w:rPr>
      </w:pPr>
      <w:r>
        <w:rPr>
          <w:rFonts w:ascii="Avenir Next" w:hAnsi="Avenir Next"/>
          <w:sz w:val="18"/>
        </w:rPr>
        <w:t>Perfeitamente adequado ao contexto histórico desta série excecional, o Calibre 135 Observatoire é entregue numa caixa em madeira feita em nogueira com fechos em latão, inspirada nos estojos em que eram transportados os calibres das competições de cronometria entre a Manufatura da Zenith e o Observatório de Neuchâ</w:t>
      </w:r>
      <w:r>
        <w:rPr>
          <w:rFonts w:ascii="Arial" w:hAnsi="Arial"/>
          <w:sz w:val="18"/>
        </w:rPr>
        <w:t>t</w:t>
      </w:r>
      <w:r>
        <w:rPr>
          <w:rFonts w:ascii="Avenir Next" w:hAnsi="Avenir Next"/>
          <w:sz w:val="18"/>
        </w:rPr>
        <w:t>el para competirem pelo primeiro prémio. No interior, inclui um estojo em pele em formato de livro com o relógio e a histórica caixa de transporte em madeira do movimento original.</w:t>
      </w:r>
    </w:p>
    <w:p w14:paraId="4F574A46" w14:textId="7023278E" w:rsidR="002F586C" w:rsidRDefault="00CA36C1" w:rsidP="00FD5E37">
      <w:pPr>
        <w:pStyle w:val="NormalWeb"/>
        <w:jc w:val="both"/>
        <w:rPr>
          <w:rFonts w:ascii="Avenir Next" w:hAnsi="Avenir Next"/>
          <w:sz w:val="18"/>
          <w:szCs w:val="18"/>
        </w:rPr>
      </w:pPr>
      <w:r>
        <w:rPr>
          <w:rFonts w:ascii="Avenir Next" w:hAnsi="Avenir Next"/>
          <w:sz w:val="18"/>
        </w:rPr>
        <w:t>Um esforço colaborativo sem precedentes que envolveu vários talentos e conhecimentos específicos, o Calibre 135-O Observatoire celebra não só o legado da ZENITH como fabricante de alguns dos cronómetros mais precisos alguma vez criados, mas também o espírito da relojaria artesanal de Neuchâtel e a arte de restauro e decoração excecional. Vendido em exclusivo pela Phillips.</w:t>
      </w:r>
    </w:p>
    <w:p w14:paraId="5BB29A21" w14:textId="4AD924C7" w:rsidR="0008552A" w:rsidRDefault="0008552A">
      <w:pPr>
        <w:rPr>
          <w:rFonts w:ascii="Avenir Next" w:eastAsia="Times New Roman" w:hAnsi="Avenir Next" w:cs="Times New Roman"/>
          <w:sz w:val="18"/>
          <w:szCs w:val="18"/>
        </w:rPr>
      </w:pPr>
      <w:r>
        <w:br w:type="page"/>
      </w:r>
    </w:p>
    <w:p w14:paraId="0764C17C" w14:textId="27542BC3" w:rsidR="002F586C" w:rsidRPr="0062069C" w:rsidRDefault="002F586C">
      <w:pPr>
        <w:rPr>
          <w:rFonts w:ascii="Avenir Next" w:eastAsia="Times New Roman" w:hAnsi="Avenir Next" w:cs="Times New Roman"/>
          <w:sz w:val="18"/>
          <w:szCs w:val="18"/>
          <w:lang w:eastAsia="en-GB"/>
        </w:rPr>
      </w:pPr>
    </w:p>
    <w:p w14:paraId="631FA670" w14:textId="77777777" w:rsidR="00445F50" w:rsidRPr="0062069C" w:rsidRDefault="00445F50">
      <w:pPr>
        <w:rPr>
          <w:rFonts w:ascii="Avenir Next" w:eastAsia="Times New Roman" w:hAnsi="Avenir Next" w:cs="Times New Roman"/>
          <w:sz w:val="18"/>
          <w:szCs w:val="18"/>
          <w:lang w:eastAsia="en-GB"/>
        </w:rPr>
      </w:pPr>
    </w:p>
    <w:p w14:paraId="7A98882D" w14:textId="77777777" w:rsidR="00445F50" w:rsidRPr="0062069C" w:rsidRDefault="00445F50" w:rsidP="002F586C">
      <w:pPr>
        <w:rPr>
          <w:rFonts w:ascii="Avenir Next" w:eastAsia="Times New Roman" w:hAnsi="Avenir Next" w:cs="Arial"/>
          <w:b/>
          <w:sz w:val="18"/>
          <w:szCs w:val="18"/>
        </w:rPr>
      </w:pPr>
    </w:p>
    <w:p w14:paraId="5924B7FC" w14:textId="7E255E1D" w:rsidR="002F586C" w:rsidRPr="00186081" w:rsidRDefault="002F586C" w:rsidP="002F586C">
      <w:r>
        <w:rPr>
          <w:rFonts w:ascii="Avenir Next" w:hAnsi="Avenir Next"/>
          <w:b/>
          <w:sz w:val="18"/>
        </w:rPr>
        <w:t>ZENITH: O CÉU É O LIMITE.</w:t>
      </w:r>
    </w:p>
    <w:p w14:paraId="70B318D5" w14:textId="77777777" w:rsidR="002F586C" w:rsidRPr="0062069C" w:rsidRDefault="002F586C" w:rsidP="002F586C">
      <w:pPr>
        <w:spacing w:line="276" w:lineRule="auto"/>
        <w:jc w:val="both"/>
        <w:rPr>
          <w:rFonts w:ascii="Avenir Next" w:eastAsia="Times New Roman" w:hAnsi="Avenir Next" w:cs="Arial"/>
          <w:b/>
          <w:sz w:val="18"/>
          <w:szCs w:val="18"/>
        </w:rPr>
      </w:pPr>
    </w:p>
    <w:p w14:paraId="21CC9EDD" w14:textId="77777777" w:rsidR="002F586C" w:rsidRPr="00186081" w:rsidRDefault="002F586C" w:rsidP="002F586C">
      <w:pPr>
        <w:jc w:val="both"/>
        <w:rPr>
          <w:rFonts w:ascii="Avenir Next" w:eastAsia="Times New Roman" w:hAnsi="Avenir Next" w:cs="Arial"/>
          <w:sz w:val="18"/>
          <w:szCs w:val="18"/>
        </w:rPr>
      </w:pPr>
      <w:r>
        <w:rPr>
          <w:rFonts w:ascii="Avenir Next" w:hAnsi="Avenir Next"/>
          <w:sz w:val="18"/>
        </w:rPr>
        <w:t xml:space="preserve">A Zenith existe para inspirar todas as pessoas a seguirem os seus sonhos e a tornarem-nos realidade, contra todas as probabilidades. Após a sua fundação em 1865, a Zenith tornou-se a primeira manufatura relojoeira na aceção moderna do termo e os seus relógios têm acompanhado figuras extraordinárias que sonharam mais alto e se esforçaram por alcançar o impossível, desde o voo histórico de Louis Blériot sobre o Canal da Mancha até ao salto em queda livre estratosférico e recordista de Felix Baumgartner. A Zenith também dá destaque a mulheres visionárias e pioneiras do passado e do presente, celebrando as suas conquistas e criando em 2020 a primeira coleção da marca que lhes é totalmente dedicada: a Defy Midnight. </w:t>
      </w:r>
    </w:p>
    <w:p w14:paraId="41F744F3" w14:textId="77777777" w:rsidR="002F586C" w:rsidRPr="0062069C" w:rsidRDefault="002F586C" w:rsidP="002F586C">
      <w:pPr>
        <w:jc w:val="both"/>
        <w:rPr>
          <w:rFonts w:ascii="Avenir Next" w:eastAsia="Times New Roman" w:hAnsi="Avenir Next" w:cs="Arial"/>
          <w:sz w:val="18"/>
          <w:szCs w:val="18"/>
        </w:rPr>
      </w:pPr>
    </w:p>
    <w:p w14:paraId="461CEEC0" w14:textId="6EB3694B" w:rsidR="002F586C" w:rsidRDefault="002F586C" w:rsidP="002F586C">
      <w:pPr>
        <w:jc w:val="both"/>
        <w:rPr>
          <w:ins w:id="0" w:author="Carla Dehecq-Blary" w:date="2022-06-02T11:34:00Z"/>
          <w:rFonts w:ascii="Avenir Next" w:hAnsi="Avenir Next"/>
          <w:sz w:val="18"/>
        </w:rPr>
      </w:pPr>
      <w:r>
        <w:rPr>
          <w:rFonts w:ascii="Avenir Next" w:hAnsi="Avenir Next"/>
          <w:sz w:val="18"/>
        </w:rPr>
        <w:t>Tendo na inovação a sua estrela guia, a Zenith usa movimentos excecionais desenvolvidos e manufaturados internamente em todos os seus relógios. Desde a criação do El Primero em 1969, o primeiro calibre de cronógrafo automático do mundo, a Zenith desenvolveu a mestria nas frações de segundo com o Chronomaster Sport e a sua precisão de 1/10 de segundo e o DEFY 21 com uma precisão de 1/100 de segundo. A Zenith tem vindo a moldar o futuro da relojoaria suíça desde 1865, acompanhando aqueles que ousam desafiar-se a si próprios e a quebrar barreiras. Agora, é a sua vez de atingir o céu.</w:t>
      </w:r>
    </w:p>
    <w:p w14:paraId="73DB4D17" w14:textId="77777777" w:rsidR="001143B8" w:rsidRPr="00186081" w:rsidRDefault="001143B8" w:rsidP="002F586C">
      <w:pPr>
        <w:jc w:val="both"/>
        <w:rPr>
          <w:rFonts w:ascii="Avenir Next" w:eastAsia="Times New Roman" w:hAnsi="Avenir Next" w:cs="Arial"/>
          <w:sz w:val="18"/>
          <w:szCs w:val="18"/>
        </w:rPr>
      </w:pPr>
    </w:p>
    <w:p w14:paraId="6FD6A551" w14:textId="77777777" w:rsidR="001143B8" w:rsidRPr="00D259E9" w:rsidRDefault="001143B8" w:rsidP="001143B8">
      <w:pPr>
        <w:jc w:val="both"/>
        <w:rPr>
          <w:ins w:id="1" w:author="Carla Dehecq-Blary" w:date="2022-06-02T11:33:00Z"/>
          <w:rFonts w:ascii="Avenir Next" w:eastAsia="Times New Roman" w:hAnsi="Avenir Next" w:cs="Arial"/>
          <w:b/>
          <w:bCs/>
          <w:sz w:val="18"/>
          <w:szCs w:val="18"/>
          <w:lang w:val="en-US"/>
        </w:rPr>
      </w:pPr>
      <w:ins w:id="2" w:author="Carla Dehecq-Blary" w:date="2022-06-02T11:33:00Z">
        <w:r w:rsidRPr="00D259E9">
          <w:rPr>
            <w:rFonts w:ascii="Avenir Next" w:eastAsia="Times New Roman" w:hAnsi="Avenir Next" w:cs="Arial"/>
            <w:b/>
            <w:bCs/>
            <w:sz w:val="18"/>
            <w:szCs w:val="18"/>
            <w:lang w:val="en-US"/>
          </w:rPr>
          <w:t xml:space="preserve">ABOUT PHILLIPS IN ASSOCIATION WITH BACS &amp; RUSSO </w:t>
        </w:r>
      </w:ins>
    </w:p>
    <w:p w14:paraId="1891063F" w14:textId="77777777" w:rsidR="001143B8" w:rsidRPr="00D259E9" w:rsidRDefault="001143B8" w:rsidP="001143B8">
      <w:pPr>
        <w:jc w:val="both"/>
        <w:rPr>
          <w:ins w:id="3" w:author="Carla Dehecq-Blary" w:date="2022-06-02T11:33:00Z"/>
          <w:rFonts w:ascii="Avenir Next" w:eastAsia="Times New Roman" w:hAnsi="Avenir Next" w:cs="Arial"/>
          <w:sz w:val="18"/>
          <w:szCs w:val="18"/>
          <w:lang w:val="en-US"/>
        </w:rPr>
      </w:pPr>
    </w:p>
    <w:p w14:paraId="0EA94F12" w14:textId="77777777" w:rsidR="001143B8" w:rsidRPr="00D259E9" w:rsidRDefault="001143B8" w:rsidP="001143B8">
      <w:pPr>
        <w:jc w:val="both"/>
        <w:rPr>
          <w:ins w:id="4" w:author="Carla Dehecq-Blary" w:date="2022-06-02T11:33:00Z"/>
          <w:rFonts w:ascii="Avenir Next" w:eastAsia="Times New Roman" w:hAnsi="Avenir Next" w:cs="Arial"/>
          <w:sz w:val="18"/>
          <w:szCs w:val="18"/>
          <w:lang w:val="en-US"/>
        </w:rPr>
      </w:pPr>
      <w:ins w:id="5" w:author="Carla Dehecq-Blary" w:date="2022-06-02T11:33:00Z">
        <w:r w:rsidRPr="00D259E9">
          <w:rPr>
            <w:rFonts w:ascii="Avenir Next" w:eastAsia="Times New Roman" w:hAnsi="Avenir Next" w:cs="Arial"/>
            <w:sz w:val="18"/>
            <w:szCs w:val="18"/>
            <w:lang w:val="en-US"/>
          </w:rPr>
          <w:t>The team of specialists at Phillips Watches is dedicated to an uncompromised approach to quality, transparency, and client service, achieving a global auction sale total of $209.3 million in 2021, the most successful year for any auction house in watch auction history.</w:t>
        </w:r>
      </w:ins>
    </w:p>
    <w:p w14:paraId="104B1127" w14:textId="77777777" w:rsidR="001143B8" w:rsidRPr="00D259E9" w:rsidRDefault="001143B8" w:rsidP="001143B8">
      <w:pPr>
        <w:jc w:val="both"/>
        <w:rPr>
          <w:ins w:id="6" w:author="Carla Dehecq-Blary" w:date="2022-06-02T11:33:00Z"/>
          <w:rFonts w:ascii="Avenir Next" w:eastAsia="Times New Roman" w:hAnsi="Avenir Next" w:cs="Arial"/>
          <w:sz w:val="18"/>
          <w:szCs w:val="18"/>
          <w:lang w:val="en-US"/>
        </w:rPr>
      </w:pPr>
      <w:ins w:id="7" w:author="Carla Dehecq-Blary" w:date="2022-06-02T11:33:00Z">
        <w:r w:rsidRPr="00D259E9">
          <w:rPr>
            <w:rFonts w:ascii="Avenir Next" w:eastAsia="Times New Roman" w:hAnsi="Avenir Next" w:cs="Arial"/>
            <w:sz w:val="18"/>
            <w:szCs w:val="18"/>
            <w:lang w:val="en-US"/>
          </w:rPr>
          <w:t xml:space="preserve">A selection of our recent record-breaking prices: </w:t>
        </w:r>
      </w:ins>
    </w:p>
    <w:p w14:paraId="2ADDADB5" w14:textId="77777777" w:rsidR="001143B8" w:rsidRPr="00D259E9" w:rsidRDefault="001143B8" w:rsidP="001143B8">
      <w:pPr>
        <w:jc w:val="both"/>
        <w:rPr>
          <w:ins w:id="8" w:author="Carla Dehecq-Blary" w:date="2022-06-02T11:33:00Z"/>
          <w:rFonts w:ascii="Avenir Next" w:eastAsia="Times New Roman" w:hAnsi="Avenir Next" w:cs="Arial"/>
          <w:sz w:val="18"/>
          <w:szCs w:val="18"/>
          <w:lang w:val="en-US"/>
        </w:rPr>
      </w:pPr>
      <w:ins w:id="9" w:author="Carla Dehecq-Blary" w:date="2022-06-02T11:33:00Z">
        <w:r w:rsidRPr="00D259E9">
          <w:rPr>
            <w:rFonts w:ascii="Avenir Next" w:eastAsia="Times New Roman" w:hAnsi="Avenir Next" w:cs="Arial"/>
            <w:sz w:val="18"/>
            <w:szCs w:val="18"/>
            <w:lang w:val="en-US"/>
          </w:rPr>
          <w:t xml:space="preserve">1. Paul Newman’s Rolex “Paul Newman” Daytona reference 6239 (CHF 17,709,894 / US$17,752,500) – New York Auction: Winning Icons – 26 October 2017 – Highest result ever achieved for any vintage wristwatch at auction. </w:t>
        </w:r>
      </w:ins>
    </w:p>
    <w:p w14:paraId="155DB67F" w14:textId="77777777" w:rsidR="001143B8" w:rsidRDefault="001143B8" w:rsidP="001143B8">
      <w:pPr>
        <w:jc w:val="both"/>
        <w:rPr>
          <w:ins w:id="10" w:author="Carla Dehecq-Blary" w:date="2022-06-02T11:33:00Z"/>
          <w:rFonts w:ascii="Avenir Next" w:eastAsia="Times New Roman" w:hAnsi="Avenir Next" w:cs="Arial"/>
          <w:sz w:val="18"/>
          <w:szCs w:val="18"/>
          <w:lang w:val="en-US"/>
        </w:rPr>
      </w:pPr>
      <w:ins w:id="11" w:author="Carla Dehecq-Blary" w:date="2022-06-02T11:33:00Z">
        <w:r w:rsidRPr="00D259E9">
          <w:rPr>
            <w:rFonts w:ascii="Avenir Next" w:eastAsia="Times New Roman" w:hAnsi="Avenir Next" w:cs="Arial"/>
            <w:sz w:val="18"/>
            <w:szCs w:val="18"/>
            <w:lang w:val="en-US"/>
          </w:rPr>
          <w:t xml:space="preserve">2. Patek Philippe reference 1518 in stainless steel (CHF 11,020,000 / US$11,112,020) – Geneva Watch Auction: FOUR – 12 November 2016 – Highest result ever achieved for a vintage Patek Philippe wristwatch at auction. </w:t>
        </w:r>
      </w:ins>
    </w:p>
    <w:p w14:paraId="472EF363" w14:textId="77777777" w:rsidR="001143B8" w:rsidRPr="00D259E9" w:rsidRDefault="001143B8" w:rsidP="001143B8">
      <w:pPr>
        <w:jc w:val="both"/>
        <w:rPr>
          <w:ins w:id="12" w:author="Carla Dehecq-Blary" w:date="2022-06-02T11:33:00Z"/>
          <w:rFonts w:ascii="Avenir Next" w:eastAsia="Times New Roman" w:hAnsi="Avenir Next" w:cs="Arial"/>
          <w:sz w:val="18"/>
          <w:szCs w:val="18"/>
          <w:lang w:val="en-US"/>
        </w:rPr>
      </w:pPr>
    </w:p>
    <w:p w14:paraId="6F3C0137" w14:textId="77777777" w:rsidR="001143B8" w:rsidRPr="00D259E9" w:rsidRDefault="001143B8" w:rsidP="001143B8">
      <w:pPr>
        <w:jc w:val="both"/>
        <w:rPr>
          <w:ins w:id="13" w:author="Carla Dehecq-Blary" w:date="2022-06-02T11:33:00Z"/>
          <w:rFonts w:ascii="Avenir Next" w:eastAsia="Times New Roman" w:hAnsi="Avenir Next" w:cs="Arial"/>
          <w:b/>
          <w:bCs/>
          <w:sz w:val="18"/>
          <w:szCs w:val="18"/>
          <w:lang w:val="en-US"/>
        </w:rPr>
      </w:pPr>
      <w:ins w:id="14" w:author="Carla Dehecq-Blary" w:date="2022-06-02T11:33:00Z">
        <w:r w:rsidRPr="00D259E9">
          <w:rPr>
            <w:rFonts w:ascii="Avenir Next" w:eastAsia="Times New Roman" w:hAnsi="Avenir Next" w:cs="Arial"/>
            <w:b/>
            <w:bCs/>
            <w:sz w:val="18"/>
            <w:szCs w:val="18"/>
            <w:lang w:val="en-US"/>
          </w:rPr>
          <w:t>ABOUT PHILLIPS</w:t>
        </w:r>
      </w:ins>
    </w:p>
    <w:p w14:paraId="6C079C87" w14:textId="77777777" w:rsidR="001143B8" w:rsidRPr="00D259E9" w:rsidRDefault="001143B8" w:rsidP="001143B8">
      <w:pPr>
        <w:jc w:val="both"/>
        <w:rPr>
          <w:ins w:id="15" w:author="Carla Dehecq-Blary" w:date="2022-06-02T11:33:00Z"/>
          <w:rFonts w:ascii="Avenir Next" w:eastAsia="Times New Roman" w:hAnsi="Avenir Next" w:cs="Arial"/>
          <w:sz w:val="18"/>
          <w:szCs w:val="18"/>
          <w:lang w:val="en-US"/>
        </w:rPr>
      </w:pPr>
    </w:p>
    <w:p w14:paraId="7B0CE97D" w14:textId="77777777" w:rsidR="001143B8" w:rsidRPr="00D259E9" w:rsidRDefault="001143B8" w:rsidP="001143B8">
      <w:pPr>
        <w:jc w:val="both"/>
        <w:rPr>
          <w:ins w:id="16" w:author="Carla Dehecq-Blary" w:date="2022-06-02T11:33:00Z"/>
          <w:rFonts w:ascii="Avenir Next" w:eastAsia="Times New Roman" w:hAnsi="Avenir Next" w:cs="Arial"/>
          <w:sz w:val="18"/>
          <w:szCs w:val="18"/>
          <w:lang w:val="en-US"/>
        </w:rPr>
      </w:pPr>
      <w:ins w:id="17" w:author="Carla Dehecq-Blary" w:date="2022-06-02T11:33:00Z">
        <w:r w:rsidRPr="00D259E9">
          <w:rPr>
            <w:rFonts w:ascii="Avenir Next" w:eastAsia="Times New Roman" w:hAnsi="Avenir Next" w:cs="Arial"/>
            <w:sz w:val="18"/>
            <w:szCs w:val="18"/>
            <w:lang w:val="en-US"/>
          </w:rPr>
          <w:t xml:space="preserve">Phillips is a leading global platform for buying and selling 20th and 21st century art and design. With dedicated expertise in the areas of 20th Century and Contemporary Art, Design, Photographs, Editions, Watches, and Jewelry, Phillips offers professional services and advice on all aspects of collecting. Auctions and exhibitions are held at salerooms in New York, London, Geneva, and Hong Kong, while clients are further served through representative offices based throughout Europe, the United States and Asia. Phillips also offers an online auction platform accessible anywhere in the world.  In addition to providing selling and buying opportunities through auction, Phillips brokers private sales and </w:t>
        </w:r>
        <w:proofErr w:type="gramStart"/>
        <w:r w:rsidRPr="00D259E9">
          <w:rPr>
            <w:rFonts w:ascii="Avenir Next" w:eastAsia="Times New Roman" w:hAnsi="Avenir Next" w:cs="Arial"/>
            <w:sz w:val="18"/>
            <w:szCs w:val="18"/>
            <w:lang w:val="en-US"/>
          </w:rPr>
          <w:t>offers assistance</w:t>
        </w:r>
        <w:proofErr w:type="gramEnd"/>
        <w:r w:rsidRPr="00D259E9">
          <w:rPr>
            <w:rFonts w:ascii="Avenir Next" w:eastAsia="Times New Roman" w:hAnsi="Avenir Next" w:cs="Arial"/>
            <w:sz w:val="18"/>
            <w:szCs w:val="18"/>
            <w:lang w:val="en-US"/>
          </w:rPr>
          <w:t xml:space="preserve"> with appraisals, valuations, and other financial services.</w:t>
        </w:r>
      </w:ins>
    </w:p>
    <w:p w14:paraId="396669C1" w14:textId="77777777" w:rsidR="001143B8" w:rsidRPr="00D259E9" w:rsidRDefault="001143B8" w:rsidP="001143B8">
      <w:pPr>
        <w:jc w:val="both"/>
        <w:rPr>
          <w:ins w:id="18" w:author="Carla Dehecq-Blary" w:date="2022-06-02T11:33:00Z"/>
          <w:rFonts w:ascii="Avenir Next" w:eastAsia="Times New Roman" w:hAnsi="Avenir Next" w:cs="Arial"/>
          <w:sz w:val="18"/>
          <w:szCs w:val="18"/>
          <w:lang w:val="en-US"/>
        </w:rPr>
      </w:pPr>
      <w:ins w:id="19" w:author="Carla Dehecq-Blary" w:date="2022-06-02T11:33:00Z">
        <w:r w:rsidRPr="00D259E9">
          <w:rPr>
            <w:rFonts w:ascii="Avenir Next" w:eastAsia="Times New Roman" w:hAnsi="Avenir Next" w:cs="Arial"/>
            <w:sz w:val="18"/>
            <w:szCs w:val="18"/>
            <w:lang w:val="en-US"/>
          </w:rPr>
          <w:t xml:space="preserve">Visit </w:t>
        </w:r>
        <w:r>
          <w:fldChar w:fldCharType="begin"/>
        </w:r>
        <w:r>
          <w:instrText xml:space="preserve"> HYPERLINK "https://urldefense.com/v3/__http:/www.phillips.com/__;!!Lt0KOR8!Q324Ki59Bjj6G4GqG-dOsi67Z3bXE3JPwr2dbx71bEIbu8Ig6XxW4k_oVmivL5qmvEoIVoqJSiblUsr1IndfNMA-nVM$" </w:instrText>
        </w:r>
        <w:r>
          <w:fldChar w:fldCharType="separate"/>
        </w:r>
        <w:r w:rsidRPr="00D259E9">
          <w:rPr>
            <w:rFonts w:ascii="Avenir Next" w:eastAsia="Times New Roman" w:hAnsi="Avenir Next"/>
            <w:sz w:val="18"/>
            <w:szCs w:val="18"/>
            <w:lang w:val="en-US"/>
          </w:rPr>
          <w:t>www.phillips.com</w:t>
        </w:r>
        <w:r>
          <w:rPr>
            <w:rFonts w:ascii="Avenir Next" w:eastAsia="Times New Roman" w:hAnsi="Avenir Next"/>
            <w:sz w:val="18"/>
            <w:szCs w:val="18"/>
            <w:lang w:val="en-US"/>
          </w:rPr>
          <w:fldChar w:fldCharType="end"/>
        </w:r>
        <w:r w:rsidRPr="00D259E9">
          <w:rPr>
            <w:rFonts w:ascii="Avenir Next" w:eastAsia="Times New Roman" w:hAnsi="Avenir Next" w:cs="Arial"/>
            <w:sz w:val="18"/>
            <w:szCs w:val="18"/>
            <w:lang w:val="en-US"/>
          </w:rPr>
          <w:t xml:space="preserve"> for further information.</w:t>
        </w:r>
      </w:ins>
    </w:p>
    <w:p w14:paraId="5D6F7B1A" w14:textId="77777777" w:rsidR="00A17889" w:rsidRPr="001143B8" w:rsidRDefault="00A17889" w:rsidP="00FD5E37">
      <w:pPr>
        <w:pStyle w:val="NormalWeb"/>
        <w:jc w:val="both"/>
        <w:rPr>
          <w:rFonts w:ascii="Avenir Next" w:hAnsi="Avenir Next"/>
          <w:sz w:val="18"/>
          <w:szCs w:val="18"/>
          <w:lang w:val="en-US"/>
          <w:rPrChange w:id="20" w:author="Carla Dehecq-Blary" w:date="2022-06-02T11:33:00Z">
            <w:rPr>
              <w:rFonts w:ascii="Avenir Next" w:hAnsi="Avenir Next"/>
              <w:sz w:val="18"/>
              <w:szCs w:val="18"/>
            </w:rPr>
          </w:rPrChange>
        </w:rPr>
      </w:pPr>
    </w:p>
    <w:p w14:paraId="0DE77215" w14:textId="77777777" w:rsidR="000234CC" w:rsidRPr="0062069C" w:rsidRDefault="000234CC" w:rsidP="00FD5E37">
      <w:pPr>
        <w:pStyle w:val="NormalWeb"/>
        <w:jc w:val="both"/>
        <w:rPr>
          <w:rFonts w:ascii="Avenir Next" w:hAnsi="Avenir Next"/>
          <w:sz w:val="18"/>
          <w:szCs w:val="18"/>
        </w:rPr>
      </w:pPr>
    </w:p>
    <w:p w14:paraId="5BEE32D2" w14:textId="77777777" w:rsidR="000234CC" w:rsidRPr="0062069C" w:rsidRDefault="000234CC" w:rsidP="00FD5E37">
      <w:pPr>
        <w:pStyle w:val="NormalWeb"/>
        <w:jc w:val="both"/>
        <w:rPr>
          <w:rFonts w:ascii="Avenir Next" w:hAnsi="Avenir Next"/>
          <w:sz w:val="18"/>
          <w:szCs w:val="18"/>
        </w:rPr>
      </w:pPr>
    </w:p>
    <w:p w14:paraId="39E14C2A" w14:textId="3F296C75" w:rsidR="000234CC" w:rsidDel="001143B8" w:rsidRDefault="000234CC">
      <w:pPr>
        <w:rPr>
          <w:del w:id="21" w:author="Carla Dehecq-Blary" w:date="2022-06-02T11:34:00Z"/>
        </w:rPr>
      </w:pPr>
    </w:p>
    <w:p w14:paraId="33329D25" w14:textId="77777777" w:rsidR="001143B8" w:rsidRPr="0062069C" w:rsidRDefault="001143B8" w:rsidP="00FD5E37">
      <w:pPr>
        <w:jc w:val="both"/>
        <w:rPr>
          <w:ins w:id="22" w:author="Carla Dehecq-Blary" w:date="2022-06-02T11:34:00Z"/>
          <w:rFonts w:ascii="Avenir Next" w:hAnsi="Avenir Next"/>
          <w:sz w:val="18"/>
          <w:szCs w:val="18"/>
        </w:rPr>
      </w:pPr>
    </w:p>
    <w:p w14:paraId="5A39608F" w14:textId="663A447C" w:rsidR="002E5AA9" w:rsidRPr="0062069C" w:rsidDel="001143B8" w:rsidRDefault="002E5AA9" w:rsidP="00FD5E37">
      <w:pPr>
        <w:jc w:val="both"/>
        <w:rPr>
          <w:del w:id="23" w:author="Carla Dehecq-Blary" w:date="2022-06-02T11:34:00Z"/>
          <w:rFonts w:ascii="Avenir Next" w:hAnsi="Avenir Next"/>
          <w:sz w:val="18"/>
          <w:szCs w:val="18"/>
        </w:rPr>
      </w:pPr>
    </w:p>
    <w:p w14:paraId="64623085" w14:textId="25EC589A" w:rsidR="002E5AA9" w:rsidRPr="0062069C" w:rsidDel="001143B8" w:rsidRDefault="002E5AA9" w:rsidP="00FD5E37">
      <w:pPr>
        <w:jc w:val="both"/>
        <w:rPr>
          <w:del w:id="24" w:author="Carla Dehecq-Blary" w:date="2022-06-02T11:34:00Z"/>
          <w:rFonts w:ascii="Avenir Next" w:hAnsi="Avenir Next"/>
          <w:sz w:val="18"/>
          <w:szCs w:val="18"/>
        </w:rPr>
      </w:pPr>
    </w:p>
    <w:p w14:paraId="770FD034" w14:textId="34B346F0" w:rsidR="002E5AA9" w:rsidRPr="0062069C" w:rsidDel="001143B8" w:rsidRDefault="002E5AA9" w:rsidP="00FD5E37">
      <w:pPr>
        <w:jc w:val="both"/>
        <w:rPr>
          <w:del w:id="25" w:author="Carla Dehecq-Blary" w:date="2022-06-02T11:34:00Z"/>
          <w:rFonts w:ascii="Avenir Next" w:hAnsi="Avenir Next"/>
          <w:sz w:val="18"/>
          <w:szCs w:val="18"/>
        </w:rPr>
      </w:pPr>
    </w:p>
    <w:p w14:paraId="5CB53C54" w14:textId="2FD845DF" w:rsidR="002E5AA9" w:rsidRPr="0062069C" w:rsidDel="001143B8" w:rsidRDefault="002E5AA9" w:rsidP="00FD5E37">
      <w:pPr>
        <w:jc w:val="both"/>
        <w:rPr>
          <w:del w:id="26" w:author="Carla Dehecq-Blary" w:date="2022-06-02T11:34:00Z"/>
          <w:rFonts w:ascii="Avenir Next" w:hAnsi="Avenir Next"/>
          <w:sz w:val="18"/>
          <w:szCs w:val="18"/>
        </w:rPr>
      </w:pPr>
    </w:p>
    <w:p w14:paraId="16FD504F" w14:textId="0EFEA771" w:rsidR="002E5AA9" w:rsidRPr="0062069C" w:rsidDel="001143B8" w:rsidRDefault="002E5AA9" w:rsidP="00FD5E37">
      <w:pPr>
        <w:jc w:val="both"/>
        <w:rPr>
          <w:del w:id="27" w:author="Carla Dehecq-Blary" w:date="2022-06-02T11:34:00Z"/>
          <w:rFonts w:ascii="Avenir Next" w:hAnsi="Avenir Next"/>
          <w:sz w:val="18"/>
          <w:szCs w:val="18"/>
        </w:rPr>
      </w:pPr>
    </w:p>
    <w:p w14:paraId="5A6A4B21" w14:textId="3AD109DB" w:rsidR="002E5AA9" w:rsidRPr="0062069C" w:rsidDel="001143B8" w:rsidRDefault="002E5AA9" w:rsidP="00FD5E37">
      <w:pPr>
        <w:jc w:val="both"/>
        <w:rPr>
          <w:del w:id="28" w:author="Carla Dehecq-Blary" w:date="2022-06-02T11:34:00Z"/>
          <w:rFonts w:ascii="Avenir Next" w:hAnsi="Avenir Next"/>
          <w:sz w:val="18"/>
          <w:szCs w:val="18"/>
        </w:rPr>
      </w:pPr>
    </w:p>
    <w:p w14:paraId="0073DA5F" w14:textId="778D30BF" w:rsidR="002E5AA9" w:rsidRPr="0062069C" w:rsidDel="001143B8" w:rsidRDefault="002E5AA9" w:rsidP="00FD5E37">
      <w:pPr>
        <w:jc w:val="both"/>
        <w:rPr>
          <w:del w:id="29" w:author="Carla Dehecq-Blary" w:date="2022-06-02T11:34:00Z"/>
          <w:rFonts w:ascii="Avenir Next" w:hAnsi="Avenir Next"/>
          <w:sz w:val="18"/>
          <w:szCs w:val="18"/>
        </w:rPr>
      </w:pPr>
    </w:p>
    <w:p w14:paraId="7E93FF1A" w14:textId="0EAE8D99" w:rsidR="002E5AA9" w:rsidRPr="0062069C" w:rsidDel="001143B8" w:rsidRDefault="002E5AA9" w:rsidP="00FD5E37">
      <w:pPr>
        <w:jc w:val="both"/>
        <w:rPr>
          <w:del w:id="30" w:author="Carla Dehecq-Blary" w:date="2022-06-02T11:34:00Z"/>
          <w:rFonts w:ascii="Avenir Next" w:hAnsi="Avenir Next"/>
          <w:sz w:val="18"/>
          <w:szCs w:val="18"/>
        </w:rPr>
      </w:pPr>
    </w:p>
    <w:p w14:paraId="597AD184" w14:textId="57C491DD" w:rsidR="002E5AA9" w:rsidRPr="0062069C" w:rsidDel="001143B8" w:rsidRDefault="002E5AA9" w:rsidP="00FD5E37">
      <w:pPr>
        <w:jc w:val="both"/>
        <w:rPr>
          <w:del w:id="31" w:author="Carla Dehecq-Blary" w:date="2022-06-02T11:34:00Z"/>
          <w:rFonts w:ascii="Avenir Next" w:hAnsi="Avenir Next"/>
          <w:sz w:val="18"/>
          <w:szCs w:val="18"/>
        </w:rPr>
      </w:pPr>
    </w:p>
    <w:p w14:paraId="2B1CAE1E" w14:textId="06507EC8" w:rsidR="002E5AA9" w:rsidRPr="0062069C" w:rsidDel="001143B8" w:rsidRDefault="002E5AA9" w:rsidP="00FD5E37">
      <w:pPr>
        <w:jc w:val="both"/>
        <w:rPr>
          <w:del w:id="32" w:author="Carla Dehecq-Blary" w:date="2022-06-02T11:34:00Z"/>
          <w:rFonts w:ascii="Avenir Next" w:hAnsi="Avenir Next"/>
          <w:sz w:val="18"/>
          <w:szCs w:val="18"/>
        </w:rPr>
      </w:pPr>
    </w:p>
    <w:p w14:paraId="591C75E1" w14:textId="33E30D8F" w:rsidR="002E5AA9" w:rsidRPr="0062069C" w:rsidDel="001143B8" w:rsidRDefault="002E5AA9" w:rsidP="00FD5E37">
      <w:pPr>
        <w:jc w:val="both"/>
        <w:rPr>
          <w:del w:id="33" w:author="Carla Dehecq-Blary" w:date="2022-06-02T11:34:00Z"/>
          <w:rFonts w:ascii="Avenir Next" w:hAnsi="Avenir Next"/>
          <w:sz w:val="18"/>
          <w:szCs w:val="18"/>
        </w:rPr>
      </w:pPr>
    </w:p>
    <w:p w14:paraId="288BF21B" w14:textId="1BD3B068" w:rsidR="002E5AA9" w:rsidRPr="0062069C" w:rsidDel="001143B8" w:rsidRDefault="002E5AA9" w:rsidP="00FD5E37">
      <w:pPr>
        <w:jc w:val="both"/>
        <w:rPr>
          <w:del w:id="34" w:author="Carla Dehecq-Blary" w:date="2022-06-02T11:34:00Z"/>
          <w:rFonts w:ascii="Avenir Next" w:hAnsi="Avenir Next"/>
          <w:sz w:val="18"/>
          <w:szCs w:val="18"/>
        </w:rPr>
      </w:pPr>
    </w:p>
    <w:p w14:paraId="23233AE8" w14:textId="1997A7CE" w:rsidR="002E5AA9" w:rsidRPr="0062069C" w:rsidDel="001143B8" w:rsidRDefault="002E5AA9" w:rsidP="00FD5E37">
      <w:pPr>
        <w:jc w:val="both"/>
        <w:rPr>
          <w:del w:id="35" w:author="Carla Dehecq-Blary" w:date="2022-06-02T11:34:00Z"/>
          <w:rFonts w:ascii="Avenir Next" w:hAnsi="Avenir Next"/>
          <w:sz w:val="18"/>
          <w:szCs w:val="18"/>
        </w:rPr>
      </w:pPr>
    </w:p>
    <w:p w14:paraId="6A0D5549" w14:textId="1C8DCE5A" w:rsidR="002E5AA9" w:rsidRPr="0062069C" w:rsidDel="001143B8" w:rsidRDefault="002E5AA9" w:rsidP="00FD5E37">
      <w:pPr>
        <w:jc w:val="both"/>
        <w:rPr>
          <w:del w:id="36" w:author="Carla Dehecq-Blary" w:date="2022-06-02T11:34:00Z"/>
          <w:rFonts w:ascii="Avenir Next" w:hAnsi="Avenir Next"/>
          <w:sz w:val="18"/>
          <w:szCs w:val="18"/>
        </w:rPr>
      </w:pPr>
    </w:p>
    <w:p w14:paraId="07321DB4" w14:textId="28AA2F0D" w:rsidR="002E5AA9" w:rsidRPr="0062069C" w:rsidDel="001143B8" w:rsidRDefault="002E5AA9" w:rsidP="00FD5E37">
      <w:pPr>
        <w:jc w:val="both"/>
        <w:rPr>
          <w:del w:id="37" w:author="Carla Dehecq-Blary" w:date="2022-06-02T11:34:00Z"/>
          <w:rFonts w:ascii="Avenir Next" w:hAnsi="Avenir Next"/>
          <w:sz w:val="18"/>
          <w:szCs w:val="18"/>
        </w:rPr>
      </w:pPr>
    </w:p>
    <w:p w14:paraId="23DBC317" w14:textId="40D81A21" w:rsidR="002E5AA9" w:rsidRPr="0062069C" w:rsidDel="001143B8" w:rsidRDefault="002E5AA9" w:rsidP="00FD5E37">
      <w:pPr>
        <w:jc w:val="both"/>
        <w:rPr>
          <w:del w:id="38" w:author="Carla Dehecq-Blary" w:date="2022-06-02T11:34:00Z"/>
          <w:rFonts w:ascii="Avenir Next" w:hAnsi="Avenir Next"/>
          <w:sz w:val="18"/>
          <w:szCs w:val="18"/>
        </w:rPr>
      </w:pPr>
    </w:p>
    <w:p w14:paraId="3D6F367C" w14:textId="6E8A0C5C" w:rsidR="002E5AA9" w:rsidRPr="0062069C" w:rsidDel="001143B8" w:rsidRDefault="002E5AA9" w:rsidP="00FD5E37">
      <w:pPr>
        <w:jc w:val="both"/>
        <w:rPr>
          <w:del w:id="39" w:author="Carla Dehecq-Blary" w:date="2022-06-02T11:34:00Z"/>
          <w:rFonts w:ascii="Avenir Next" w:hAnsi="Avenir Next"/>
          <w:sz w:val="18"/>
          <w:szCs w:val="18"/>
        </w:rPr>
      </w:pPr>
    </w:p>
    <w:p w14:paraId="4109130B" w14:textId="142C5CF3" w:rsidR="002E5AA9" w:rsidRPr="0062069C" w:rsidDel="001143B8" w:rsidRDefault="002E5AA9" w:rsidP="00FD5E37">
      <w:pPr>
        <w:jc w:val="both"/>
        <w:rPr>
          <w:del w:id="40" w:author="Carla Dehecq-Blary" w:date="2022-06-02T11:34:00Z"/>
          <w:rFonts w:ascii="Avenir Next" w:hAnsi="Avenir Next"/>
          <w:sz w:val="18"/>
          <w:szCs w:val="18"/>
        </w:rPr>
      </w:pPr>
    </w:p>
    <w:p w14:paraId="04F6827D" w14:textId="7FF8AF53" w:rsidR="002E5AA9" w:rsidRPr="0062069C" w:rsidDel="001143B8" w:rsidRDefault="002E5AA9" w:rsidP="00FD5E37">
      <w:pPr>
        <w:jc w:val="both"/>
        <w:rPr>
          <w:del w:id="41" w:author="Carla Dehecq-Blary" w:date="2022-06-02T11:34:00Z"/>
          <w:rFonts w:ascii="Avenir Next" w:hAnsi="Avenir Next"/>
          <w:sz w:val="18"/>
          <w:szCs w:val="18"/>
        </w:rPr>
      </w:pPr>
    </w:p>
    <w:p w14:paraId="026B1305" w14:textId="60C550B3" w:rsidR="002E5AA9" w:rsidRPr="0062069C" w:rsidDel="001143B8" w:rsidRDefault="002E5AA9" w:rsidP="00FD5E37">
      <w:pPr>
        <w:jc w:val="both"/>
        <w:rPr>
          <w:del w:id="42" w:author="Carla Dehecq-Blary" w:date="2022-06-02T11:34:00Z"/>
          <w:rFonts w:ascii="Avenir Next" w:hAnsi="Avenir Next"/>
          <w:sz w:val="18"/>
          <w:szCs w:val="18"/>
        </w:rPr>
      </w:pPr>
    </w:p>
    <w:p w14:paraId="0CB5D17A" w14:textId="3631F5C2" w:rsidR="002E5AA9" w:rsidRPr="0062069C" w:rsidDel="001143B8" w:rsidRDefault="002E5AA9" w:rsidP="00FD5E37">
      <w:pPr>
        <w:jc w:val="both"/>
        <w:rPr>
          <w:del w:id="43" w:author="Carla Dehecq-Blary" w:date="2022-06-02T11:34:00Z"/>
          <w:rFonts w:ascii="Avenir Next" w:hAnsi="Avenir Next"/>
          <w:sz w:val="18"/>
          <w:szCs w:val="18"/>
        </w:rPr>
      </w:pPr>
    </w:p>
    <w:p w14:paraId="35ADF569" w14:textId="6DAC8021" w:rsidR="002E5AA9" w:rsidRPr="0062069C" w:rsidDel="001143B8" w:rsidRDefault="002E5AA9" w:rsidP="00FD5E37">
      <w:pPr>
        <w:jc w:val="both"/>
        <w:rPr>
          <w:del w:id="44" w:author="Carla Dehecq-Blary" w:date="2022-06-02T11:34:00Z"/>
          <w:rFonts w:ascii="Avenir Next" w:hAnsi="Avenir Next"/>
          <w:sz w:val="18"/>
          <w:szCs w:val="18"/>
        </w:rPr>
      </w:pPr>
    </w:p>
    <w:p w14:paraId="0DBC5AAB" w14:textId="0DEEFC29" w:rsidR="002E5AA9" w:rsidRPr="0062069C" w:rsidDel="001143B8" w:rsidRDefault="002E5AA9" w:rsidP="00FD5E37">
      <w:pPr>
        <w:jc w:val="both"/>
        <w:rPr>
          <w:del w:id="45" w:author="Carla Dehecq-Blary" w:date="2022-06-02T11:34:00Z"/>
          <w:rFonts w:ascii="Avenir Next" w:hAnsi="Avenir Next"/>
          <w:sz w:val="18"/>
          <w:szCs w:val="18"/>
        </w:rPr>
      </w:pPr>
    </w:p>
    <w:p w14:paraId="4A19F39A" w14:textId="77777777" w:rsidR="0008552A" w:rsidRDefault="0008552A">
      <w:pPr>
        <w:rPr>
          <w:rFonts w:ascii="Avenir Next" w:hAnsi="Avenir Next" w:cs="Avenir Next"/>
          <w:b/>
          <w:bCs/>
          <w:color w:val="000000"/>
          <w:sz w:val="23"/>
          <w:szCs w:val="23"/>
        </w:rPr>
      </w:pPr>
      <w:del w:id="46" w:author="Carla Dehecq-Blary" w:date="2022-06-02T11:34:00Z">
        <w:r w:rsidDel="001143B8">
          <w:br w:type="page"/>
        </w:r>
      </w:del>
    </w:p>
    <w:p w14:paraId="697478E4" w14:textId="77777777" w:rsidR="00445F50" w:rsidRPr="0062069C" w:rsidRDefault="00445F50" w:rsidP="00957CEB">
      <w:pPr>
        <w:pStyle w:val="Default"/>
        <w:rPr>
          <w:b/>
          <w:bCs/>
          <w:sz w:val="23"/>
          <w:szCs w:val="23"/>
        </w:rPr>
      </w:pPr>
    </w:p>
    <w:p w14:paraId="48332E67" w14:textId="6E88071F" w:rsidR="00445F50" w:rsidRPr="0062069C" w:rsidRDefault="00445F50" w:rsidP="00957CEB">
      <w:pPr>
        <w:pStyle w:val="Default"/>
        <w:rPr>
          <w:b/>
          <w:bCs/>
          <w:sz w:val="23"/>
          <w:szCs w:val="23"/>
        </w:rPr>
      </w:pPr>
    </w:p>
    <w:p w14:paraId="73862B11" w14:textId="77777777" w:rsidR="00445F50" w:rsidRPr="0062069C" w:rsidRDefault="00445F50" w:rsidP="00957CEB">
      <w:pPr>
        <w:pStyle w:val="Default"/>
        <w:rPr>
          <w:b/>
          <w:bCs/>
          <w:sz w:val="23"/>
          <w:szCs w:val="23"/>
        </w:rPr>
      </w:pPr>
    </w:p>
    <w:p w14:paraId="795B0182" w14:textId="344EA596" w:rsidR="00957CEB" w:rsidRDefault="00957CEB" w:rsidP="00957CEB">
      <w:pPr>
        <w:pStyle w:val="Default"/>
        <w:rPr>
          <w:b/>
          <w:bCs/>
          <w:sz w:val="23"/>
          <w:szCs w:val="23"/>
        </w:rPr>
      </w:pPr>
      <w:r>
        <w:rPr>
          <w:b/>
          <w:sz w:val="23"/>
        </w:rPr>
        <w:t>CALIBRE 135 OBSERVATOIRE EDIÇÃO LIMITADA</w:t>
      </w:r>
    </w:p>
    <w:p w14:paraId="3355E192" w14:textId="77777777" w:rsidR="00957CEB" w:rsidRPr="0062069C" w:rsidRDefault="00957CEB" w:rsidP="00957CEB">
      <w:pPr>
        <w:pStyle w:val="Default"/>
        <w:rPr>
          <w:sz w:val="23"/>
          <w:szCs w:val="23"/>
        </w:rPr>
      </w:pPr>
    </w:p>
    <w:p w14:paraId="00BB75EF" w14:textId="77777777" w:rsidR="00957CEB" w:rsidRDefault="00957CEB" w:rsidP="00957CEB">
      <w:pPr>
        <w:pStyle w:val="Default"/>
        <w:rPr>
          <w:sz w:val="18"/>
          <w:szCs w:val="18"/>
        </w:rPr>
      </w:pPr>
      <w:r>
        <w:rPr>
          <w:sz w:val="18"/>
        </w:rPr>
        <w:t xml:space="preserve">Referência: 40.1350.135/21.C1000 </w:t>
      </w:r>
    </w:p>
    <w:p w14:paraId="32A807C6" w14:textId="77777777" w:rsidR="00957CEB" w:rsidRPr="0062069C" w:rsidRDefault="00957CEB" w:rsidP="00957CEB">
      <w:pPr>
        <w:pStyle w:val="Default"/>
        <w:rPr>
          <w:sz w:val="18"/>
          <w:szCs w:val="18"/>
        </w:rPr>
      </w:pPr>
    </w:p>
    <w:p w14:paraId="733F0860" w14:textId="77777777" w:rsidR="00957CEB" w:rsidRDefault="00957CEB" w:rsidP="00957CEB">
      <w:pPr>
        <w:pStyle w:val="Default"/>
        <w:rPr>
          <w:b/>
          <w:bCs/>
          <w:sz w:val="18"/>
          <w:szCs w:val="18"/>
        </w:rPr>
      </w:pPr>
      <w:r>
        <w:rPr>
          <w:b/>
          <w:sz w:val="18"/>
        </w:rPr>
        <w:t>Pontos principais:</w:t>
      </w:r>
    </w:p>
    <w:p w14:paraId="54314139" w14:textId="77777777" w:rsidR="00957CEB" w:rsidRDefault="00957CEB" w:rsidP="00957CEB">
      <w:pPr>
        <w:pStyle w:val="Default"/>
        <w:rPr>
          <w:sz w:val="18"/>
          <w:szCs w:val="18"/>
        </w:rPr>
      </w:pPr>
      <w:r>
        <w:rPr>
          <w:sz w:val="18"/>
        </w:rPr>
        <w:t>Movimentos de cronómetro históricos disponíveis para aquisição pela primeira vez.</w:t>
      </w:r>
    </w:p>
    <w:p w14:paraId="00A010FC" w14:textId="77777777" w:rsidR="00957CEB" w:rsidRDefault="00957CEB" w:rsidP="00957CEB">
      <w:pPr>
        <w:pStyle w:val="Default"/>
        <w:rPr>
          <w:sz w:val="18"/>
          <w:szCs w:val="18"/>
        </w:rPr>
      </w:pPr>
      <w:r>
        <w:rPr>
          <w:sz w:val="18"/>
        </w:rPr>
        <w:t>Peças do património ZENITH</w:t>
      </w:r>
    </w:p>
    <w:p w14:paraId="17B84EE5" w14:textId="77777777" w:rsidR="00957CEB" w:rsidRDefault="00957CEB" w:rsidP="00957CEB">
      <w:pPr>
        <w:pStyle w:val="Default"/>
        <w:rPr>
          <w:sz w:val="18"/>
          <w:szCs w:val="18"/>
        </w:rPr>
      </w:pPr>
      <w:r>
        <w:rPr>
          <w:sz w:val="18"/>
        </w:rPr>
        <w:t>Colaboração única com o relojoeiro e restaurador de grande renome Kari Voutilainen</w:t>
      </w:r>
    </w:p>
    <w:p w14:paraId="14B75547" w14:textId="77777777" w:rsidR="00957CEB" w:rsidRPr="002E5AA9" w:rsidRDefault="00957CEB" w:rsidP="00957CEB">
      <w:pPr>
        <w:pStyle w:val="Default"/>
        <w:rPr>
          <w:sz w:val="18"/>
          <w:szCs w:val="18"/>
        </w:rPr>
      </w:pPr>
      <w:r>
        <w:rPr>
          <w:sz w:val="18"/>
        </w:rPr>
        <w:t>Edição Limitada de 10 exemplares</w:t>
      </w:r>
    </w:p>
    <w:p w14:paraId="584F389B" w14:textId="77777777" w:rsidR="00957CEB" w:rsidRPr="002E5AA9" w:rsidRDefault="00957CEB" w:rsidP="00957CEB">
      <w:pPr>
        <w:pStyle w:val="Default"/>
        <w:rPr>
          <w:sz w:val="18"/>
          <w:szCs w:val="18"/>
        </w:rPr>
      </w:pPr>
      <w:r>
        <w:rPr>
          <w:b/>
          <w:sz w:val="18"/>
        </w:rPr>
        <w:t>Movimento:</w:t>
      </w:r>
      <w:r>
        <w:rPr>
          <w:sz w:val="18"/>
        </w:rPr>
        <w:t xml:space="preserve"> Calibre 135, Manual </w:t>
      </w:r>
    </w:p>
    <w:p w14:paraId="723B7027" w14:textId="77777777" w:rsidR="00957CEB" w:rsidRPr="002E5AA9" w:rsidRDefault="00957CEB" w:rsidP="00957CEB">
      <w:pPr>
        <w:pStyle w:val="Default"/>
        <w:rPr>
          <w:sz w:val="18"/>
          <w:szCs w:val="18"/>
        </w:rPr>
      </w:pPr>
      <w:r>
        <w:rPr>
          <w:b/>
          <w:sz w:val="18"/>
        </w:rPr>
        <w:t xml:space="preserve">Frequência </w:t>
      </w:r>
      <w:r>
        <w:rPr>
          <w:sz w:val="18"/>
        </w:rPr>
        <w:t xml:space="preserve">18 000 VpH (2,5 Hz) </w:t>
      </w:r>
    </w:p>
    <w:p w14:paraId="6D4A8898" w14:textId="77777777" w:rsidR="00957CEB" w:rsidRPr="00234499" w:rsidRDefault="00957CEB" w:rsidP="00957CEB">
      <w:pPr>
        <w:pStyle w:val="Default"/>
        <w:rPr>
          <w:color w:val="auto"/>
          <w:sz w:val="18"/>
          <w:szCs w:val="18"/>
        </w:rPr>
      </w:pPr>
      <w:r>
        <w:rPr>
          <w:b/>
          <w:color w:val="auto"/>
          <w:sz w:val="18"/>
        </w:rPr>
        <w:t xml:space="preserve">Reserva de marcha </w:t>
      </w:r>
      <w:r>
        <w:rPr>
          <w:color w:val="auto"/>
          <w:sz w:val="18"/>
        </w:rPr>
        <w:t xml:space="preserve">de aprox. 40 horas </w:t>
      </w:r>
    </w:p>
    <w:p w14:paraId="5F6715F2" w14:textId="2C0FB8EF" w:rsidR="00957CEB" w:rsidRPr="00234499" w:rsidRDefault="00957CEB" w:rsidP="00957CEB">
      <w:pPr>
        <w:pStyle w:val="Default"/>
        <w:rPr>
          <w:color w:val="auto"/>
          <w:sz w:val="18"/>
          <w:szCs w:val="18"/>
        </w:rPr>
      </w:pPr>
      <w:r>
        <w:rPr>
          <w:b/>
          <w:color w:val="auto"/>
          <w:sz w:val="18"/>
        </w:rPr>
        <w:t>Funções</w:t>
      </w:r>
      <w:r>
        <w:rPr>
          <w:color w:val="auto"/>
          <w:sz w:val="18"/>
        </w:rPr>
        <w:t xml:space="preserve">: </w:t>
      </w:r>
      <w:r w:rsidR="0062069C">
        <w:rPr>
          <w:color w:val="auto"/>
          <w:sz w:val="18"/>
        </w:rPr>
        <w:t>h</w:t>
      </w:r>
      <w:r>
        <w:rPr>
          <w:color w:val="auto"/>
          <w:sz w:val="18"/>
        </w:rPr>
        <w:t xml:space="preserve">oras e minutos no centro. Ponteiro pequeno dos segundos às 6 horas </w:t>
      </w:r>
    </w:p>
    <w:p w14:paraId="10C1BFF5" w14:textId="2BEFB718" w:rsidR="00957CEB" w:rsidRPr="00234499" w:rsidRDefault="00957CEB" w:rsidP="00957CEB">
      <w:pPr>
        <w:pStyle w:val="Default"/>
        <w:rPr>
          <w:color w:val="auto"/>
          <w:sz w:val="18"/>
          <w:szCs w:val="18"/>
        </w:rPr>
      </w:pPr>
      <w:r>
        <w:rPr>
          <w:b/>
          <w:color w:val="auto"/>
          <w:sz w:val="18"/>
        </w:rPr>
        <w:t xml:space="preserve">Acabamentos: </w:t>
      </w:r>
      <w:r w:rsidR="0062069C">
        <w:rPr>
          <w:color w:val="auto"/>
          <w:sz w:val="18"/>
        </w:rPr>
        <w:t>d</w:t>
      </w:r>
      <w:r>
        <w:rPr>
          <w:color w:val="auto"/>
          <w:sz w:val="18"/>
        </w:rPr>
        <w:t>ecoração e acabamento à mão tradicional meticuloso no movimento</w:t>
      </w:r>
    </w:p>
    <w:p w14:paraId="73EDC1B7" w14:textId="1538893C" w:rsidR="00957CEB" w:rsidRPr="00234499" w:rsidRDefault="00957CEB" w:rsidP="00957CEB">
      <w:pPr>
        <w:pStyle w:val="Default"/>
        <w:rPr>
          <w:color w:val="auto"/>
          <w:sz w:val="18"/>
          <w:szCs w:val="18"/>
        </w:rPr>
      </w:pPr>
      <w:r>
        <w:rPr>
          <w:b/>
          <w:color w:val="auto"/>
          <w:sz w:val="18"/>
        </w:rPr>
        <w:t>Preço:</w:t>
      </w:r>
      <w:r>
        <w:rPr>
          <w:color w:val="auto"/>
          <w:sz w:val="18"/>
        </w:rPr>
        <w:t xml:space="preserve"> 132 900 CHF</w:t>
      </w:r>
    </w:p>
    <w:p w14:paraId="032D6DAA" w14:textId="5EFE0ACC" w:rsidR="00957CEB" w:rsidRPr="00234499" w:rsidRDefault="00957CEB" w:rsidP="00957CEB">
      <w:pPr>
        <w:pStyle w:val="Default"/>
        <w:rPr>
          <w:color w:val="auto"/>
          <w:sz w:val="18"/>
          <w:szCs w:val="18"/>
        </w:rPr>
      </w:pPr>
      <w:r>
        <w:rPr>
          <w:b/>
          <w:color w:val="auto"/>
          <w:sz w:val="18"/>
        </w:rPr>
        <w:t>Material:</w:t>
      </w:r>
      <w:r>
        <w:rPr>
          <w:color w:val="auto"/>
          <w:sz w:val="18"/>
        </w:rPr>
        <w:t xml:space="preserve"> </w:t>
      </w:r>
      <w:r w:rsidR="0062069C">
        <w:rPr>
          <w:color w:val="auto"/>
          <w:sz w:val="18"/>
        </w:rPr>
        <w:t>p</w:t>
      </w:r>
      <w:r>
        <w:rPr>
          <w:color w:val="auto"/>
          <w:sz w:val="18"/>
        </w:rPr>
        <w:t xml:space="preserve">latina 950 </w:t>
      </w:r>
    </w:p>
    <w:p w14:paraId="00D4C0B1" w14:textId="77777777" w:rsidR="00957CEB" w:rsidRPr="002E5AA9" w:rsidRDefault="00957CEB" w:rsidP="00957CEB">
      <w:pPr>
        <w:pStyle w:val="Default"/>
        <w:rPr>
          <w:sz w:val="18"/>
          <w:szCs w:val="18"/>
        </w:rPr>
      </w:pPr>
      <w:r>
        <w:rPr>
          <w:b/>
          <w:sz w:val="18"/>
        </w:rPr>
        <w:t>Estanqueidade:</w:t>
      </w:r>
      <w:r>
        <w:rPr>
          <w:sz w:val="18"/>
        </w:rPr>
        <w:t xml:space="preserve"> 3 ATM </w:t>
      </w:r>
    </w:p>
    <w:p w14:paraId="7CF1070A" w14:textId="77777777" w:rsidR="00957CEB" w:rsidRPr="002E5AA9" w:rsidRDefault="00957CEB" w:rsidP="00957CEB">
      <w:pPr>
        <w:pStyle w:val="Default"/>
        <w:rPr>
          <w:sz w:val="18"/>
          <w:szCs w:val="18"/>
        </w:rPr>
      </w:pPr>
      <w:r>
        <w:rPr>
          <w:b/>
          <w:sz w:val="18"/>
        </w:rPr>
        <w:t xml:space="preserve">Caixa: </w:t>
      </w:r>
      <w:r>
        <w:rPr>
          <w:sz w:val="18"/>
        </w:rPr>
        <w:t xml:space="preserve">38 mm </w:t>
      </w:r>
    </w:p>
    <w:p w14:paraId="45A7F912" w14:textId="13047EB2" w:rsidR="00957CEB" w:rsidRPr="002E5AA9" w:rsidRDefault="00957CEB" w:rsidP="00957CEB">
      <w:pPr>
        <w:pStyle w:val="Default"/>
        <w:rPr>
          <w:sz w:val="18"/>
          <w:szCs w:val="18"/>
        </w:rPr>
      </w:pPr>
      <w:r>
        <w:rPr>
          <w:b/>
          <w:sz w:val="18"/>
        </w:rPr>
        <w:t>Mostrador:</w:t>
      </w:r>
      <w:r>
        <w:rPr>
          <w:sz w:val="18"/>
        </w:rPr>
        <w:t xml:space="preserve"> </w:t>
      </w:r>
      <w:r w:rsidR="0062069C">
        <w:rPr>
          <w:sz w:val="18"/>
        </w:rPr>
        <w:t>m</w:t>
      </w:r>
      <w:r>
        <w:rPr>
          <w:sz w:val="18"/>
        </w:rPr>
        <w:t xml:space="preserve">ostrador em prata de lei com acabamento preto mate. Marcadores com ponto e índices aplicados </w:t>
      </w:r>
    </w:p>
    <w:p w14:paraId="580B0AAB" w14:textId="138BB4FA" w:rsidR="00957CEB" w:rsidRPr="002E5AA9" w:rsidRDefault="00957CEB" w:rsidP="00957CEB">
      <w:pPr>
        <w:pStyle w:val="Default"/>
        <w:rPr>
          <w:sz w:val="18"/>
          <w:szCs w:val="18"/>
        </w:rPr>
      </w:pPr>
      <w:r>
        <w:rPr>
          <w:b/>
          <w:sz w:val="18"/>
        </w:rPr>
        <w:t>Índices das horas:</w:t>
      </w:r>
      <w:r>
        <w:rPr>
          <w:sz w:val="18"/>
        </w:rPr>
        <w:t xml:space="preserve"> </w:t>
      </w:r>
      <w:r w:rsidR="0062069C">
        <w:rPr>
          <w:sz w:val="18"/>
        </w:rPr>
        <w:t>p</w:t>
      </w:r>
      <w:r>
        <w:rPr>
          <w:sz w:val="18"/>
        </w:rPr>
        <w:t>rata alemã facetada e revestida a ródio</w:t>
      </w:r>
    </w:p>
    <w:p w14:paraId="3AA527E0" w14:textId="3675530B" w:rsidR="00957CEB" w:rsidRPr="002E5AA9" w:rsidRDefault="00957CEB" w:rsidP="00957CEB">
      <w:pPr>
        <w:pStyle w:val="Default"/>
        <w:rPr>
          <w:sz w:val="18"/>
          <w:szCs w:val="18"/>
        </w:rPr>
      </w:pPr>
      <w:r>
        <w:rPr>
          <w:b/>
          <w:sz w:val="18"/>
        </w:rPr>
        <w:t>Ponteiros</w:t>
      </w:r>
      <w:r>
        <w:rPr>
          <w:sz w:val="18"/>
        </w:rPr>
        <w:t xml:space="preserve">: </w:t>
      </w:r>
      <w:r w:rsidR="0062069C">
        <w:rPr>
          <w:sz w:val="18"/>
        </w:rPr>
        <w:t>p</w:t>
      </w:r>
      <w:r>
        <w:rPr>
          <w:sz w:val="18"/>
        </w:rPr>
        <w:t>onteiros em ouro facetados e revestidos a ródio</w:t>
      </w:r>
    </w:p>
    <w:p w14:paraId="6CF78979" w14:textId="607456A9" w:rsidR="00957CEB" w:rsidRPr="002E5AA9" w:rsidRDefault="00957CEB" w:rsidP="00957CEB">
      <w:pPr>
        <w:jc w:val="both"/>
        <w:rPr>
          <w:rFonts w:ascii="Avenir Next" w:hAnsi="Avenir Next"/>
          <w:sz w:val="18"/>
          <w:szCs w:val="18"/>
        </w:rPr>
      </w:pPr>
      <w:r>
        <w:rPr>
          <w:rFonts w:ascii="Avenir Next" w:hAnsi="Avenir Next"/>
          <w:b/>
          <w:color w:val="000000"/>
          <w:sz w:val="18"/>
        </w:rPr>
        <w:t>Bracelete e fivela:</w:t>
      </w:r>
      <w:r>
        <w:rPr>
          <w:b/>
          <w:sz w:val="18"/>
        </w:rPr>
        <w:t xml:space="preserve"> </w:t>
      </w:r>
      <w:r w:rsidR="0062069C">
        <w:rPr>
          <w:rFonts w:ascii="Avenir Next" w:hAnsi="Avenir Next"/>
          <w:color w:val="000000"/>
          <w:sz w:val="18"/>
        </w:rPr>
        <w:t>p</w:t>
      </w:r>
      <w:r>
        <w:rPr>
          <w:rFonts w:ascii="Avenir Next" w:hAnsi="Avenir Next"/>
          <w:color w:val="000000"/>
          <w:sz w:val="18"/>
        </w:rPr>
        <w:t>ele de bezerro preta com fivela com pino em ouro branco</w:t>
      </w:r>
    </w:p>
    <w:p w14:paraId="12920EA3" w14:textId="1B610365" w:rsidR="002E5AA9" w:rsidRPr="0062069C" w:rsidRDefault="002E5AA9" w:rsidP="00957CEB">
      <w:pPr>
        <w:pStyle w:val="Default"/>
        <w:rPr>
          <w:sz w:val="18"/>
          <w:szCs w:val="18"/>
        </w:rPr>
      </w:pPr>
    </w:p>
    <w:sectPr w:rsidR="002E5AA9" w:rsidRPr="0062069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CD0D" w14:textId="77777777" w:rsidR="00D0753C" w:rsidRDefault="00D0753C" w:rsidP="00BF4532">
      <w:r>
        <w:separator/>
      </w:r>
    </w:p>
  </w:endnote>
  <w:endnote w:type="continuationSeparator" w:id="0">
    <w:p w14:paraId="2C358893" w14:textId="77777777" w:rsidR="00D0753C" w:rsidRDefault="00D0753C" w:rsidP="00BF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B139" w14:textId="77777777" w:rsidR="00BF4532" w:rsidRPr="0062069C" w:rsidRDefault="00BF4532" w:rsidP="00BF4532">
    <w:pPr>
      <w:pStyle w:val="Pieddepage"/>
      <w:jc w:val="center"/>
      <w:rPr>
        <w:rFonts w:ascii="Avenir Next" w:hAnsi="Avenir Next"/>
        <w:sz w:val="18"/>
        <w:szCs w:val="18"/>
        <w:lang w:val="fr-FR"/>
      </w:rPr>
    </w:pPr>
    <w:r w:rsidRPr="0062069C">
      <w:rPr>
        <w:rFonts w:ascii="Avenir Next" w:hAnsi="Avenir Next"/>
        <w:b/>
        <w:sz w:val="18"/>
        <w:lang w:val="fr-FR"/>
      </w:rPr>
      <w:t>ZENITH</w:t>
    </w:r>
    <w:r w:rsidRPr="0062069C">
      <w:rPr>
        <w:rFonts w:ascii="Avenir Next" w:hAnsi="Avenir Next"/>
        <w:sz w:val="18"/>
        <w:lang w:val="fr-FR"/>
      </w:rPr>
      <w:t xml:space="preserve"> | www.zenith-watches.com | Rue des Billodes 34-36 | CH-2400 Le Locle</w:t>
    </w:r>
  </w:p>
  <w:p w14:paraId="1612228D" w14:textId="00BC3FFC" w:rsidR="00BF4532" w:rsidRDefault="00BF4532" w:rsidP="00BF4532">
    <w:pPr>
      <w:pStyle w:val="Pieddepage"/>
      <w:jc w:val="center"/>
    </w:pPr>
    <w:r>
      <w:rPr>
        <w:rFonts w:ascii="Avenir Next" w:hAnsi="Avenir Next"/>
        <w:sz w:val="18"/>
      </w:rPr>
      <w:t xml:space="preserve">Departamento de Relações Internacionais com os </w:t>
    </w:r>
    <w:r>
      <w:rPr>
        <w:rFonts w:ascii="Avenir Next" w:hAnsi="Avenir Next"/>
        <w:i/>
        <w:iCs/>
        <w:sz w:val="18"/>
      </w:rPr>
      <w:t>Media</w:t>
    </w:r>
    <w:r>
      <w:rPr>
        <w:rFonts w:ascii="Avenir Next" w:hAnsi="Avenir Next"/>
        <w:sz w:val="18"/>
      </w:rPr>
      <w:t xml:space="preserve">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7A7F" w14:textId="77777777" w:rsidR="00D0753C" w:rsidRDefault="00D0753C" w:rsidP="00BF4532">
      <w:r>
        <w:separator/>
      </w:r>
    </w:p>
  </w:footnote>
  <w:footnote w:type="continuationSeparator" w:id="0">
    <w:p w14:paraId="3081510C" w14:textId="77777777" w:rsidR="00D0753C" w:rsidRDefault="00D0753C" w:rsidP="00BF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FADA" w14:textId="5E80DBC5" w:rsidR="00BF4532" w:rsidRDefault="00234499" w:rsidP="00BF4532">
    <w:pPr>
      <w:pStyle w:val="En-tte"/>
      <w:jc w:val="center"/>
    </w:pPr>
    <w:r>
      <w:rPr>
        <w:noProof/>
      </w:rPr>
      <w:drawing>
        <wp:anchor distT="0" distB="0" distL="114300" distR="114300" simplePos="0" relativeHeight="251660288" behindDoc="1" locked="0" layoutInCell="1" allowOverlap="1" wp14:anchorId="59E5DC3A" wp14:editId="414BC3C1">
          <wp:simplePos x="0" y="0"/>
          <wp:positionH relativeFrom="margin">
            <wp:posOffset>2034540</wp:posOffset>
          </wp:positionH>
          <wp:positionV relativeFrom="paragraph">
            <wp:posOffset>11430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54ACD3E4" w14:textId="107C070F" w:rsidR="00BF4532" w:rsidRDefault="002C73A2" w:rsidP="00BF4532">
    <w:pPr>
      <w:pStyle w:val="En-tte"/>
      <w:jc w:val="center"/>
    </w:pPr>
    <w:r>
      <w:rPr>
        <w:noProof/>
      </w:rPr>
      <w:drawing>
        <wp:anchor distT="0" distB="0" distL="114300" distR="114300" simplePos="0" relativeHeight="251658240" behindDoc="1" locked="0" layoutInCell="1" allowOverlap="1" wp14:anchorId="6E9B7BCE" wp14:editId="0D228C86">
          <wp:simplePos x="0" y="0"/>
          <wp:positionH relativeFrom="column">
            <wp:posOffset>4162425</wp:posOffset>
          </wp:positionH>
          <wp:positionV relativeFrom="paragraph">
            <wp:posOffset>31750</wp:posOffset>
          </wp:positionV>
          <wp:extent cx="1209675" cy="680085"/>
          <wp:effectExtent l="0" t="0" r="9525" b="0"/>
          <wp:wrapTight wrapText="bothSides">
            <wp:wrapPolygon edited="0">
              <wp:start x="680" y="3025"/>
              <wp:lineTo x="0" y="10891"/>
              <wp:lineTo x="0" y="12101"/>
              <wp:lineTo x="680" y="18151"/>
              <wp:lineTo x="20409" y="18151"/>
              <wp:lineTo x="21430" y="12101"/>
              <wp:lineTo x="21430" y="10891"/>
              <wp:lineTo x="20409" y="3025"/>
              <wp:lineTo x="680" y="302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43D1E" w14:textId="3D8CAA98" w:rsidR="00234499" w:rsidRDefault="002C73A2" w:rsidP="00BF4532">
    <w:pPr>
      <w:pStyle w:val="En-tte"/>
      <w:jc w:val="center"/>
    </w:pPr>
    <w:r>
      <w:rPr>
        <w:noProof/>
      </w:rPr>
      <w:drawing>
        <wp:anchor distT="0" distB="0" distL="114300" distR="114300" simplePos="0" relativeHeight="251659264" behindDoc="1" locked="0" layoutInCell="1" allowOverlap="1" wp14:anchorId="4E594E6A" wp14:editId="703E041E">
          <wp:simplePos x="0" y="0"/>
          <wp:positionH relativeFrom="margin">
            <wp:posOffset>178435</wp:posOffset>
          </wp:positionH>
          <wp:positionV relativeFrom="paragraph">
            <wp:posOffset>10795</wp:posOffset>
          </wp:positionV>
          <wp:extent cx="1485900" cy="309880"/>
          <wp:effectExtent l="0" t="0" r="0" b="0"/>
          <wp:wrapTight wrapText="bothSides">
            <wp:wrapPolygon edited="0">
              <wp:start x="0" y="0"/>
              <wp:lineTo x="0" y="19918"/>
              <wp:lineTo x="2769" y="19918"/>
              <wp:lineTo x="16892" y="19918"/>
              <wp:lineTo x="21323" y="19918"/>
              <wp:lineTo x="2132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309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F6D23" w14:textId="069AABDD" w:rsidR="00234499" w:rsidRDefault="00234499" w:rsidP="00BF4532">
    <w:pPr>
      <w:pStyle w:val="En-tte"/>
      <w:jc w:val="center"/>
    </w:pPr>
  </w:p>
  <w:p w14:paraId="574BD40A" w14:textId="77777777" w:rsidR="00234499" w:rsidRDefault="00234499" w:rsidP="00BF453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2D8B"/>
    <w:multiLevelType w:val="hybridMultilevel"/>
    <w:tmpl w:val="B25CF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a Dehecq-Blary">
    <w15:presenceInfo w15:providerId="AD" w15:userId="S::carla.dehecq-blary@zenith-watches.com::a2d05b13-7c9b-48b5-aea6-c69ff13e0b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CC"/>
    <w:rsid w:val="00012A9A"/>
    <w:rsid w:val="000234CC"/>
    <w:rsid w:val="00025EA9"/>
    <w:rsid w:val="0008552A"/>
    <w:rsid w:val="000B143E"/>
    <w:rsid w:val="000B7BC5"/>
    <w:rsid w:val="001143B8"/>
    <w:rsid w:val="00143E12"/>
    <w:rsid w:val="0014564F"/>
    <w:rsid w:val="00146255"/>
    <w:rsid w:val="0015784F"/>
    <w:rsid w:val="00160F13"/>
    <w:rsid w:val="001671CB"/>
    <w:rsid w:val="00230D2F"/>
    <w:rsid w:val="00234499"/>
    <w:rsid w:val="002579E9"/>
    <w:rsid w:val="00272714"/>
    <w:rsid w:val="002A426C"/>
    <w:rsid w:val="002B41F6"/>
    <w:rsid w:val="002C734D"/>
    <w:rsid w:val="002C73A2"/>
    <w:rsid w:val="002E3BE5"/>
    <w:rsid w:val="002E5AA9"/>
    <w:rsid w:val="002F586C"/>
    <w:rsid w:val="003172EA"/>
    <w:rsid w:val="00342AFA"/>
    <w:rsid w:val="00391237"/>
    <w:rsid w:val="004101F9"/>
    <w:rsid w:val="00445F50"/>
    <w:rsid w:val="00466CE5"/>
    <w:rsid w:val="00483661"/>
    <w:rsid w:val="004E2E91"/>
    <w:rsid w:val="00505DD9"/>
    <w:rsid w:val="005077B4"/>
    <w:rsid w:val="00510468"/>
    <w:rsid w:val="00526516"/>
    <w:rsid w:val="0052727D"/>
    <w:rsid w:val="005B1A73"/>
    <w:rsid w:val="005F40A0"/>
    <w:rsid w:val="0062069C"/>
    <w:rsid w:val="006512CF"/>
    <w:rsid w:val="00651988"/>
    <w:rsid w:val="0067182A"/>
    <w:rsid w:val="00694C3C"/>
    <w:rsid w:val="006B3D45"/>
    <w:rsid w:val="006D4EB3"/>
    <w:rsid w:val="006F147E"/>
    <w:rsid w:val="006F48EF"/>
    <w:rsid w:val="007238B9"/>
    <w:rsid w:val="007564A7"/>
    <w:rsid w:val="0077472F"/>
    <w:rsid w:val="00785511"/>
    <w:rsid w:val="007B4BFC"/>
    <w:rsid w:val="007D6E49"/>
    <w:rsid w:val="007E1382"/>
    <w:rsid w:val="007E25BD"/>
    <w:rsid w:val="008230EE"/>
    <w:rsid w:val="008255A2"/>
    <w:rsid w:val="008828A4"/>
    <w:rsid w:val="0089026C"/>
    <w:rsid w:val="008A71F0"/>
    <w:rsid w:val="008C1389"/>
    <w:rsid w:val="008C3FC9"/>
    <w:rsid w:val="008E61D5"/>
    <w:rsid w:val="0090085E"/>
    <w:rsid w:val="00907E78"/>
    <w:rsid w:val="00957CEB"/>
    <w:rsid w:val="009D08FB"/>
    <w:rsid w:val="009F6710"/>
    <w:rsid w:val="009F7B79"/>
    <w:rsid w:val="00A17889"/>
    <w:rsid w:val="00A22C8B"/>
    <w:rsid w:val="00A73955"/>
    <w:rsid w:val="00AA40D8"/>
    <w:rsid w:val="00AE6D81"/>
    <w:rsid w:val="00B472FF"/>
    <w:rsid w:val="00B61A68"/>
    <w:rsid w:val="00B74AE9"/>
    <w:rsid w:val="00BF4532"/>
    <w:rsid w:val="00C227E7"/>
    <w:rsid w:val="00C30A0F"/>
    <w:rsid w:val="00C50132"/>
    <w:rsid w:val="00C63AAE"/>
    <w:rsid w:val="00CA36C1"/>
    <w:rsid w:val="00D0753C"/>
    <w:rsid w:val="00D14358"/>
    <w:rsid w:val="00D26949"/>
    <w:rsid w:val="00D714DD"/>
    <w:rsid w:val="00D844B3"/>
    <w:rsid w:val="00DB6A9D"/>
    <w:rsid w:val="00E0292D"/>
    <w:rsid w:val="00E1447B"/>
    <w:rsid w:val="00E80A07"/>
    <w:rsid w:val="00E81714"/>
    <w:rsid w:val="00EB71DE"/>
    <w:rsid w:val="00EC490F"/>
    <w:rsid w:val="00ED35F2"/>
    <w:rsid w:val="00F35E6A"/>
    <w:rsid w:val="00F4678C"/>
    <w:rsid w:val="00F77D28"/>
    <w:rsid w:val="00FD5E37"/>
    <w:rsid w:val="00FE2C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7BCB"/>
  <w15:docId w15:val="{6F4825C1-360E-1E43-862A-BDF7A915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234CC"/>
    <w:pPr>
      <w:spacing w:before="100" w:beforeAutospacing="1" w:after="100" w:afterAutospacing="1"/>
    </w:pPr>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7E1382"/>
    <w:rPr>
      <w:sz w:val="16"/>
      <w:szCs w:val="16"/>
    </w:rPr>
  </w:style>
  <w:style w:type="paragraph" w:styleId="Commentaire">
    <w:name w:val="annotation text"/>
    <w:basedOn w:val="Normal"/>
    <w:link w:val="CommentaireCar"/>
    <w:uiPriority w:val="99"/>
    <w:semiHidden/>
    <w:unhideWhenUsed/>
    <w:rsid w:val="007E1382"/>
    <w:rPr>
      <w:sz w:val="20"/>
      <w:szCs w:val="20"/>
    </w:rPr>
  </w:style>
  <w:style w:type="character" w:customStyle="1" w:styleId="CommentaireCar">
    <w:name w:val="Commentaire Car"/>
    <w:basedOn w:val="Policepardfaut"/>
    <w:link w:val="Commentaire"/>
    <w:uiPriority w:val="99"/>
    <w:semiHidden/>
    <w:rsid w:val="007E1382"/>
    <w:rPr>
      <w:sz w:val="20"/>
      <w:szCs w:val="20"/>
    </w:rPr>
  </w:style>
  <w:style w:type="paragraph" w:styleId="Objetducommentaire">
    <w:name w:val="annotation subject"/>
    <w:basedOn w:val="Commentaire"/>
    <w:next w:val="Commentaire"/>
    <w:link w:val="ObjetducommentaireCar"/>
    <w:uiPriority w:val="99"/>
    <w:semiHidden/>
    <w:unhideWhenUsed/>
    <w:rsid w:val="007E1382"/>
    <w:rPr>
      <w:b/>
      <w:bCs/>
    </w:rPr>
  </w:style>
  <w:style w:type="character" w:customStyle="1" w:styleId="ObjetducommentaireCar">
    <w:name w:val="Objet du commentaire Car"/>
    <w:basedOn w:val="CommentaireCar"/>
    <w:link w:val="Objetducommentaire"/>
    <w:uiPriority w:val="99"/>
    <w:semiHidden/>
    <w:rsid w:val="007E1382"/>
    <w:rPr>
      <w:b/>
      <w:bCs/>
      <w:sz w:val="20"/>
      <w:szCs w:val="20"/>
    </w:rPr>
  </w:style>
  <w:style w:type="paragraph" w:styleId="En-tte">
    <w:name w:val="header"/>
    <w:basedOn w:val="Normal"/>
    <w:link w:val="En-tteCar"/>
    <w:uiPriority w:val="99"/>
    <w:unhideWhenUsed/>
    <w:rsid w:val="00BF4532"/>
    <w:pPr>
      <w:tabs>
        <w:tab w:val="center" w:pos="4536"/>
        <w:tab w:val="right" w:pos="9072"/>
      </w:tabs>
    </w:pPr>
  </w:style>
  <w:style w:type="character" w:customStyle="1" w:styleId="En-tteCar">
    <w:name w:val="En-tête Car"/>
    <w:basedOn w:val="Policepardfaut"/>
    <w:link w:val="En-tte"/>
    <w:uiPriority w:val="99"/>
    <w:rsid w:val="00BF4532"/>
  </w:style>
  <w:style w:type="paragraph" w:styleId="Pieddepage">
    <w:name w:val="footer"/>
    <w:basedOn w:val="Normal"/>
    <w:link w:val="PieddepageCar"/>
    <w:uiPriority w:val="99"/>
    <w:unhideWhenUsed/>
    <w:rsid w:val="00BF4532"/>
    <w:pPr>
      <w:tabs>
        <w:tab w:val="center" w:pos="4536"/>
        <w:tab w:val="right" w:pos="9072"/>
      </w:tabs>
    </w:pPr>
  </w:style>
  <w:style w:type="character" w:customStyle="1" w:styleId="PieddepageCar">
    <w:name w:val="Pied de page Car"/>
    <w:basedOn w:val="Policepardfaut"/>
    <w:link w:val="Pieddepage"/>
    <w:uiPriority w:val="99"/>
    <w:rsid w:val="00BF4532"/>
  </w:style>
  <w:style w:type="character" w:styleId="Lienhypertexte">
    <w:name w:val="Hyperlink"/>
    <w:basedOn w:val="Policepardfaut"/>
    <w:uiPriority w:val="99"/>
    <w:semiHidden/>
    <w:unhideWhenUsed/>
    <w:rsid w:val="00BF4532"/>
    <w:rPr>
      <w:color w:val="0000FF"/>
      <w:u w:val="single"/>
    </w:rPr>
  </w:style>
  <w:style w:type="paragraph" w:customStyle="1" w:styleId="Default">
    <w:name w:val="Default"/>
    <w:rsid w:val="002E5AA9"/>
    <w:pPr>
      <w:autoSpaceDE w:val="0"/>
      <w:autoSpaceDN w:val="0"/>
      <w:adjustRightInd w:val="0"/>
    </w:pPr>
    <w:rPr>
      <w:rFonts w:ascii="Avenir Next" w:hAnsi="Avenir Next" w:cs="Avenir Next"/>
      <w:color w:val="000000"/>
    </w:rPr>
  </w:style>
  <w:style w:type="paragraph" w:styleId="Rvision">
    <w:name w:val="Revision"/>
    <w:hidden/>
    <w:uiPriority w:val="99"/>
    <w:semiHidden/>
    <w:rsid w:val="008A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346">
      <w:bodyDiv w:val="1"/>
      <w:marLeft w:val="0"/>
      <w:marRight w:val="0"/>
      <w:marTop w:val="0"/>
      <w:marBottom w:val="0"/>
      <w:divBdr>
        <w:top w:val="none" w:sz="0" w:space="0" w:color="auto"/>
        <w:left w:val="none" w:sz="0" w:space="0" w:color="auto"/>
        <w:bottom w:val="none" w:sz="0" w:space="0" w:color="auto"/>
        <w:right w:val="none" w:sz="0" w:space="0" w:color="auto"/>
      </w:divBdr>
    </w:div>
    <w:div w:id="194197029">
      <w:bodyDiv w:val="1"/>
      <w:marLeft w:val="0"/>
      <w:marRight w:val="0"/>
      <w:marTop w:val="0"/>
      <w:marBottom w:val="0"/>
      <w:divBdr>
        <w:top w:val="none" w:sz="0" w:space="0" w:color="auto"/>
        <w:left w:val="none" w:sz="0" w:space="0" w:color="auto"/>
        <w:bottom w:val="none" w:sz="0" w:space="0" w:color="auto"/>
        <w:right w:val="none" w:sz="0" w:space="0" w:color="auto"/>
      </w:divBdr>
    </w:div>
    <w:div w:id="426847968">
      <w:bodyDiv w:val="1"/>
      <w:marLeft w:val="0"/>
      <w:marRight w:val="0"/>
      <w:marTop w:val="0"/>
      <w:marBottom w:val="0"/>
      <w:divBdr>
        <w:top w:val="none" w:sz="0" w:space="0" w:color="auto"/>
        <w:left w:val="none" w:sz="0" w:space="0" w:color="auto"/>
        <w:bottom w:val="none" w:sz="0" w:space="0" w:color="auto"/>
        <w:right w:val="none" w:sz="0" w:space="0" w:color="auto"/>
      </w:divBdr>
      <w:divsChild>
        <w:div w:id="1888183090">
          <w:marLeft w:val="0"/>
          <w:marRight w:val="0"/>
          <w:marTop w:val="0"/>
          <w:marBottom w:val="0"/>
          <w:divBdr>
            <w:top w:val="none" w:sz="0" w:space="0" w:color="auto"/>
            <w:left w:val="none" w:sz="0" w:space="0" w:color="auto"/>
            <w:bottom w:val="none" w:sz="0" w:space="0" w:color="auto"/>
            <w:right w:val="none" w:sz="0" w:space="0" w:color="auto"/>
          </w:divBdr>
          <w:divsChild>
            <w:div w:id="1248033283">
              <w:marLeft w:val="0"/>
              <w:marRight w:val="0"/>
              <w:marTop w:val="0"/>
              <w:marBottom w:val="0"/>
              <w:divBdr>
                <w:top w:val="none" w:sz="0" w:space="0" w:color="auto"/>
                <w:left w:val="none" w:sz="0" w:space="0" w:color="auto"/>
                <w:bottom w:val="none" w:sz="0" w:space="0" w:color="auto"/>
                <w:right w:val="none" w:sz="0" w:space="0" w:color="auto"/>
              </w:divBdr>
              <w:divsChild>
                <w:div w:id="1921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7262">
      <w:bodyDiv w:val="1"/>
      <w:marLeft w:val="0"/>
      <w:marRight w:val="0"/>
      <w:marTop w:val="0"/>
      <w:marBottom w:val="0"/>
      <w:divBdr>
        <w:top w:val="none" w:sz="0" w:space="0" w:color="auto"/>
        <w:left w:val="none" w:sz="0" w:space="0" w:color="auto"/>
        <w:bottom w:val="none" w:sz="0" w:space="0" w:color="auto"/>
        <w:right w:val="none" w:sz="0" w:space="0" w:color="auto"/>
      </w:divBdr>
      <w:divsChild>
        <w:div w:id="1008096169">
          <w:marLeft w:val="0"/>
          <w:marRight w:val="0"/>
          <w:marTop w:val="0"/>
          <w:marBottom w:val="0"/>
          <w:divBdr>
            <w:top w:val="none" w:sz="0" w:space="0" w:color="auto"/>
            <w:left w:val="none" w:sz="0" w:space="0" w:color="auto"/>
            <w:bottom w:val="none" w:sz="0" w:space="0" w:color="auto"/>
            <w:right w:val="none" w:sz="0" w:space="0" w:color="auto"/>
          </w:divBdr>
          <w:divsChild>
            <w:div w:id="721831545">
              <w:marLeft w:val="0"/>
              <w:marRight w:val="0"/>
              <w:marTop w:val="0"/>
              <w:marBottom w:val="0"/>
              <w:divBdr>
                <w:top w:val="none" w:sz="0" w:space="0" w:color="auto"/>
                <w:left w:val="none" w:sz="0" w:space="0" w:color="auto"/>
                <w:bottom w:val="none" w:sz="0" w:space="0" w:color="auto"/>
                <w:right w:val="none" w:sz="0" w:space="0" w:color="auto"/>
              </w:divBdr>
              <w:divsChild>
                <w:div w:id="7779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8897">
      <w:bodyDiv w:val="1"/>
      <w:marLeft w:val="0"/>
      <w:marRight w:val="0"/>
      <w:marTop w:val="0"/>
      <w:marBottom w:val="0"/>
      <w:divBdr>
        <w:top w:val="none" w:sz="0" w:space="0" w:color="auto"/>
        <w:left w:val="none" w:sz="0" w:space="0" w:color="auto"/>
        <w:bottom w:val="none" w:sz="0" w:space="0" w:color="auto"/>
        <w:right w:val="none" w:sz="0" w:space="0" w:color="auto"/>
      </w:divBdr>
      <w:divsChild>
        <w:div w:id="969287423">
          <w:marLeft w:val="0"/>
          <w:marRight w:val="0"/>
          <w:marTop w:val="0"/>
          <w:marBottom w:val="0"/>
          <w:divBdr>
            <w:top w:val="none" w:sz="0" w:space="0" w:color="auto"/>
            <w:left w:val="none" w:sz="0" w:space="0" w:color="auto"/>
            <w:bottom w:val="none" w:sz="0" w:space="0" w:color="auto"/>
            <w:right w:val="none" w:sz="0" w:space="0" w:color="auto"/>
          </w:divBdr>
          <w:divsChild>
            <w:div w:id="437607522">
              <w:marLeft w:val="0"/>
              <w:marRight w:val="0"/>
              <w:marTop w:val="0"/>
              <w:marBottom w:val="0"/>
              <w:divBdr>
                <w:top w:val="none" w:sz="0" w:space="0" w:color="auto"/>
                <w:left w:val="none" w:sz="0" w:space="0" w:color="auto"/>
                <w:bottom w:val="none" w:sz="0" w:space="0" w:color="auto"/>
                <w:right w:val="none" w:sz="0" w:space="0" w:color="auto"/>
              </w:divBdr>
              <w:divsChild>
                <w:div w:id="12521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0271">
      <w:bodyDiv w:val="1"/>
      <w:marLeft w:val="0"/>
      <w:marRight w:val="0"/>
      <w:marTop w:val="0"/>
      <w:marBottom w:val="0"/>
      <w:divBdr>
        <w:top w:val="none" w:sz="0" w:space="0" w:color="auto"/>
        <w:left w:val="none" w:sz="0" w:space="0" w:color="auto"/>
        <w:bottom w:val="none" w:sz="0" w:space="0" w:color="auto"/>
        <w:right w:val="none" w:sz="0" w:space="0" w:color="auto"/>
      </w:divBdr>
    </w:div>
    <w:div w:id="704330474">
      <w:bodyDiv w:val="1"/>
      <w:marLeft w:val="0"/>
      <w:marRight w:val="0"/>
      <w:marTop w:val="0"/>
      <w:marBottom w:val="0"/>
      <w:divBdr>
        <w:top w:val="none" w:sz="0" w:space="0" w:color="auto"/>
        <w:left w:val="none" w:sz="0" w:space="0" w:color="auto"/>
        <w:bottom w:val="none" w:sz="0" w:space="0" w:color="auto"/>
        <w:right w:val="none" w:sz="0" w:space="0" w:color="auto"/>
      </w:divBdr>
      <w:divsChild>
        <w:div w:id="419060046">
          <w:marLeft w:val="0"/>
          <w:marRight w:val="0"/>
          <w:marTop w:val="0"/>
          <w:marBottom w:val="0"/>
          <w:divBdr>
            <w:top w:val="none" w:sz="0" w:space="0" w:color="auto"/>
            <w:left w:val="none" w:sz="0" w:space="0" w:color="auto"/>
            <w:bottom w:val="none" w:sz="0" w:space="0" w:color="auto"/>
            <w:right w:val="none" w:sz="0" w:space="0" w:color="auto"/>
          </w:divBdr>
          <w:divsChild>
            <w:div w:id="1010335346">
              <w:marLeft w:val="0"/>
              <w:marRight w:val="0"/>
              <w:marTop w:val="0"/>
              <w:marBottom w:val="0"/>
              <w:divBdr>
                <w:top w:val="none" w:sz="0" w:space="0" w:color="auto"/>
                <w:left w:val="none" w:sz="0" w:space="0" w:color="auto"/>
                <w:bottom w:val="none" w:sz="0" w:space="0" w:color="auto"/>
                <w:right w:val="none" w:sz="0" w:space="0" w:color="auto"/>
              </w:divBdr>
              <w:divsChild>
                <w:div w:id="19537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708">
      <w:bodyDiv w:val="1"/>
      <w:marLeft w:val="0"/>
      <w:marRight w:val="0"/>
      <w:marTop w:val="0"/>
      <w:marBottom w:val="0"/>
      <w:divBdr>
        <w:top w:val="none" w:sz="0" w:space="0" w:color="auto"/>
        <w:left w:val="none" w:sz="0" w:space="0" w:color="auto"/>
        <w:bottom w:val="none" w:sz="0" w:space="0" w:color="auto"/>
        <w:right w:val="none" w:sz="0" w:space="0" w:color="auto"/>
      </w:divBdr>
      <w:divsChild>
        <w:div w:id="660155663">
          <w:marLeft w:val="0"/>
          <w:marRight w:val="0"/>
          <w:marTop w:val="0"/>
          <w:marBottom w:val="0"/>
          <w:divBdr>
            <w:top w:val="none" w:sz="0" w:space="0" w:color="auto"/>
            <w:left w:val="none" w:sz="0" w:space="0" w:color="auto"/>
            <w:bottom w:val="none" w:sz="0" w:space="0" w:color="auto"/>
            <w:right w:val="none" w:sz="0" w:space="0" w:color="auto"/>
          </w:divBdr>
          <w:divsChild>
            <w:div w:id="1191652813">
              <w:marLeft w:val="0"/>
              <w:marRight w:val="0"/>
              <w:marTop w:val="0"/>
              <w:marBottom w:val="0"/>
              <w:divBdr>
                <w:top w:val="none" w:sz="0" w:space="0" w:color="auto"/>
                <w:left w:val="none" w:sz="0" w:space="0" w:color="auto"/>
                <w:bottom w:val="none" w:sz="0" w:space="0" w:color="auto"/>
                <w:right w:val="none" w:sz="0" w:space="0" w:color="auto"/>
              </w:divBdr>
              <w:divsChild>
                <w:div w:id="95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7517">
      <w:bodyDiv w:val="1"/>
      <w:marLeft w:val="0"/>
      <w:marRight w:val="0"/>
      <w:marTop w:val="0"/>
      <w:marBottom w:val="0"/>
      <w:divBdr>
        <w:top w:val="none" w:sz="0" w:space="0" w:color="auto"/>
        <w:left w:val="none" w:sz="0" w:space="0" w:color="auto"/>
        <w:bottom w:val="none" w:sz="0" w:space="0" w:color="auto"/>
        <w:right w:val="none" w:sz="0" w:space="0" w:color="auto"/>
      </w:divBdr>
    </w:div>
    <w:div w:id="1095437984">
      <w:bodyDiv w:val="1"/>
      <w:marLeft w:val="0"/>
      <w:marRight w:val="0"/>
      <w:marTop w:val="0"/>
      <w:marBottom w:val="0"/>
      <w:divBdr>
        <w:top w:val="none" w:sz="0" w:space="0" w:color="auto"/>
        <w:left w:val="none" w:sz="0" w:space="0" w:color="auto"/>
        <w:bottom w:val="none" w:sz="0" w:space="0" w:color="auto"/>
        <w:right w:val="none" w:sz="0" w:space="0" w:color="auto"/>
      </w:divBdr>
    </w:div>
    <w:div w:id="1111433554">
      <w:bodyDiv w:val="1"/>
      <w:marLeft w:val="0"/>
      <w:marRight w:val="0"/>
      <w:marTop w:val="0"/>
      <w:marBottom w:val="0"/>
      <w:divBdr>
        <w:top w:val="none" w:sz="0" w:space="0" w:color="auto"/>
        <w:left w:val="none" w:sz="0" w:space="0" w:color="auto"/>
        <w:bottom w:val="none" w:sz="0" w:space="0" w:color="auto"/>
        <w:right w:val="none" w:sz="0" w:space="0" w:color="auto"/>
      </w:divBdr>
    </w:div>
    <w:div w:id="1306542399">
      <w:bodyDiv w:val="1"/>
      <w:marLeft w:val="0"/>
      <w:marRight w:val="0"/>
      <w:marTop w:val="0"/>
      <w:marBottom w:val="0"/>
      <w:divBdr>
        <w:top w:val="none" w:sz="0" w:space="0" w:color="auto"/>
        <w:left w:val="none" w:sz="0" w:space="0" w:color="auto"/>
        <w:bottom w:val="none" w:sz="0" w:space="0" w:color="auto"/>
        <w:right w:val="none" w:sz="0" w:space="0" w:color="auto"/>
      </w:divBdr>
    </w:div>
    <w:div w:id="1354646358">
      <w:bodyDiv w:val="1"/>
      <w:marLeft w:val="0"/>
      <w:marRight w:val="0"/>
      <w:marTop w:val="0"/>
      <w:marBottom w:val="0"/>
      <w:divBdr>
        <w:top w:val="none" w:sz="0" w:space="0" w:color="auto"/>
        <w:left w:val="none" w:sz="0" w:space="0" w:color="auto"/>
        <w:bottom w:val="none" w:sz="0" w:space="0" w:color="auto"/>
        <w:right w:val="none" w:sz="0" w:space="0" w:color="auto"/>
      </w:divBdr>
    </w:div>
    <w:div w:id="1460804633">
      <w:bodyDiv w:val="1"/>
      <w:marLeft w:val="0"/>
      <w:marRight w:val="0"/>
      <w:marTop w:val="0"/>
      <w:marBottom w:val="0"/>
      <w:divBdr>
        <w:top w:val="none" w:sz="0" w:space="0" w:color="auto"/>
        <w:left w:val="none" w:sz="0" w:space="0" w:color="auto"/>
        <w:bottom w:val="none" w:sz="0" w:space="0" w:color="auto"/>
        <w:right w:val="none" w:sz="0" w:space="0" w:color="auto"/>
      </w:divBdr>
      <w:divsChild>
        <w:div w:id="1124235281">
          <w:marLeft w:val="0"/>
          <w:marRight w:val="0"/>
          <w:marTop w:val="0"/>
          <w:marBottom w:val="0"/>
          <w:divBdr>
            <w:top w:val="none" w:sz="0" w:space="0" w:color="auto"/>
            <w:left w:val="none" w:sz="0" w:space="0" w:color="auto"/>
            <w:bottom w:val="none" w:sz="0" w:space="0" w:color="auto"/>
            <w:right w:val="none" w:sz="0" w:space="0" w:color="auto"/>
          </w:divBdr>
          <w:divsChild>
            <w:div w:id="387189799">
              <w:marLeft w:val="0"/>
              <w:marRight w:val="0"/>
              <w:marTop w:val="0"/>
              <w:marBottom w:val="0"/>
              <w:divBdr>
                <w:top w:val="none" w:sz="0" w:space="0" w:color="auto"/>
                <w:left w:val="none" w:sz="0" w:space="0" w:color="auto"/>
                <w:bottom w:val="none" w:sz="0" w:space="0" w:color="auto"/>
                <w:right w:val="none" w:sz="0" w:space="0" w:color="auto"/>
              </w:divBdr>
              <w:divsChild>
                <w:div w:id="1566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42543">
      <w:bodyDiv w:val="1"/>
      <w:marLeft w:val="0"/>
      <w:marRight w:val="0"/>
      <w:marTop w:val="0"/>
      <w:marBottom w:val="0"/>
      <w:divBdr>
        <w:top w:val="none" w:sz="0" w:space="0" w:color="auto"/>
        <w:left w:val="none" w:sz="0" w:space="0" w:color="auto"/>
        <w:bottom w:val="none" w:sz="0" w:space="0" w:color="auto"/>
        <w:right w:val="none" w:sz="0" w:space="0" w:color="auto"/>
      </w:divBdr>
    </w:div>
    <w:div w:id="1797674148">
      <w:bodyDiv w:val="1"/>
      <w:marLeft w:val="0"/>
      <w:marRight w:val="0"/>
      <w:marTop w:val="0"/>
      <w:marBottom w:val="0"/>
      <w:divBdr>
        <w:top w:val="none" w:sz="0" w:space="0" w:color="auto"/>
        <w:left w:val="none" w:sz="0" w:space="0" w:color="auto"/>
        <w:bottom w:val="none" w:sz="0" w:space="0" w:color="auto"/>
        <w:right w:val="none" w:sz="0" w:space="0" w:color="auto"/>
      </w:divBdr>
    </w:div>
    <w:div w:id="199278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2065</Words>
  <Characters>11317</Characters>
  <Application>Microsoft Office Word</Application>
  <DocSecurity>0</DocSecurity>
  <Lines>185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9</cp:revision>
  <cp:lastPrinted>2022-05-30T11:13:00Z</cp:lastPrinted>
  <dcterms:created xsi:type="dcterms:W3CDTF">2022-05-30T11:09:00Z</dcterms:created>
  <dcterms:modified xsi:type="dcterms:W3CDTF">2022-06-02T09:35:00Z</dcterms:modified>
</cp:coreProperties>
</file>