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B75" w14:textId="37277366" w:rsidR="007548F4" w:rsidRPr="00795437" w:rsidRDefault="00A36275" w:rsidP="00B142A4">
      <w:pPr>
        <w:jc w:val="center"/>
        <w:rPr>
          <w:rFonts w:ascii="Avenir Next" w:hAnsi="Avenir Next" w:cs="Arial"/>
          <w:b/>
          <w:bCs/>
          <w:color w:val="000000" w:themeColor="text1"/>
          <w:sz w:val="24"/>
          <w:szCs w:val="24"/>
        </w:rPr>
      </w:pPr>
      <w:r w:rsidRPr="00795437">
        <w:rPr>
          <w:rFonts w:ascii="Avenir Next" w:hAnsi="Avenir Next"/>
          <w:b/>
          <w:color w:val="000000" w:themeColor="text1"/>
          <w:sz w:val="24"/>
        </w:rPr>
        <w:t>É A SUA HORA DE BRILHAR: A ZENITH DREAMHERS ENTRA NUMA NOVA FASE COM UM PROGRAMA DE MENTORIA</w:t>
      </w:r>
    </w:p>
    <w:p w14:paraId="506101DE" w14:textId="2630DC24" w:rsidR="007A125A" w:rsidRPr="00795437" w:rsidRDefault="00165DB0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>A igualdade de género e o empoderamento feminino são dois dos principais pilares do programa de Responsabilidade Social Corporativa HORIZ-ON da ZENITH, inspirando muitos dos compromissos e ações da marca. No âmbito do mesmo, a Manufatura criou a plataforma DREAMHERS com o objetivo de reunir mulheres independentes e realizadas para partilharem as suas experiências e inspirarem outras mulheres a realizarem os seus sonhos.</w:t>
      </w:r>
    </w:p>
    <w:p w14:paraId="2A651725" w14:textId="245EEDE9" w:rsidR="007B4B74" w:rsidRPr="00795437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 xml:space="preserve">Já no seu terceiro ano, a ZENITH DREAMHERS é representada por mulheres das mais variadas áreas, que perseguiram as suas paixões para realizarem feitos incríveis nos respetivos domínios. Com o objetivo de criar uma comunidade global de mulheres com ideias semelhantes que partilham a mesma motivação e coragem para atingirem o céu, a ZENITH organizou vários eventos em todo o mundo onde estas DREAMHERS acessíveis e empáticas puderam interagir com clientes locais da ZENITH para se inspirarem mutuamente. Agora, a ZENITH dá o próximo passo com o lançamento do </w:t>
      </w:r>
      <w:r w:rsidRPr="00795437">
        <w:rPr>
          <w:rFonts w:ascii="Avenir Next" w:hAnsi="Avenir Next"/>
          <w:b/>
          <w:color w:val="000000" w:themeColor="text1"/>
          <w:sz w:val="20"/>
        </w:rPr>
        <w:t>Programa de Mentoria DREAMHERS.</w:t>
      </w:r>
    </w:p>
    <w:p w14:paraId="4593846E" w14:textId="57C754F7" w:rsidR="007A125A" w:rsidRPr="00795437" w:rsidRDefault="007548F4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 xml:space="preserve">Oferecendo uma oportunidade verdadeiramente única de receber orientação de três figuras inspiradoras que deixaram a sua marca em domínios bastante diversos, o Programa de Mentoria DREAMHERS integrará três mulheres determinadas a alcançar objetivos específicos que passarão tempo com três ZENITH DREAMHERS, que assumirão o papel de mentoras e até de </w:t>
      </w:r>
      <w:r w:rsidRPr="00795437">
        <w:rPr>
          <w:rFonts w:ascii="Avenir Next" w:hAnsi="Avenir Next"/>
          <w:i/>
          <w:iCs/>
          <w:color w:val="000000" w:themeColor="text1"/>
          <w:sz w:val="20"/>
        </w:rPr>
        <w:t>life coaches</w:t>
      </w:r>
      <w:r w:rsidRPr="00795437">
        <w:rPr>
          <w:rFonts w:ascii="Avenir Next" w:hAnsi="Avenir Next"/>
          <w:color w:val="000000" w:themeColor="text1"/>
          <w:sz w:val="20"/>
        </w:rPr>
        <w:t>. As suas jornadas serão partilhadas com o mundo na esperança de inspirar outras mulheres a arriscarem e a atingirem o céu.</w:t>
      </w:r>
    </w:p>
    <w:p w14:paraId="5F6491BD" w14:textId="0AAE7CC5" w:rsidR="00133694" w:rsidRPr="00795437" w:rsidRDefault="00133694" w:rsidP="00165DB0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>Sobre este novo capítulo da DREAMHERS, o CEO da ZENITH Julien Tornare afirmou: “</w:t>
      </w:r>
      <w:r w:rsidRPr="00795437">
        <w:rPr>
          <w:rFonts w:ascii="Avenir Next" w:hAnsi="Avenir Next"/>
          <w:i/>
          <w:color w:val="000000" w:themeColor="text1"/>
          <w:sz w:val="20"/>
        </w:rPr>
        <w:t xml:space="preserve">Esta é uma nova aventura emocionante que vamos abraçar com as maravilhosas, realizadas e inspiradoras ZENITH DREAMHERS. Graças ao Programa de Mentoria DREAMHERS, podemos partilhar a sua experiência singular de forma construtiva e convidar pessoas de todo o mundo para uma experiência única que lhes dará confiança e orientação para poderem alcançar os seus objetivos e atingir o céu”. </w:t>
      </w:r>
    </w:p>
    <w:p w14:paraId="5DE6D8B4" w14:textId="18F9CFF5" w:rsidR="007B4B74" w:rsidRPr="00795437" w:rsidRDefault="007A125A" w:rsidP="00165DB0">
      <w:pPr>
        <w:jc w:val="both"/>
        <w:rPr>
          <w:rFonts w:ascii="Avenir Next" w:hAnsi="Avenir Next" w:cs="Arial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 xml:space="preserve">O Programa de Mentoria DREAMHERS vai aceitar candidaturas no site zenith-watches.com e serão selecionadas três candidatas para participarem nesta experiência única e enriquecedora que visa ajudá-las a atingirem os seus objetivos, sejam eles quais forem. Cada uma das três vencedoras terá a oportunidade de interagir individualmente com as três ZENITH DREAMHERS, que irão partilhar as suas experiências inestimáveis e orientar as participantes: a estrela do ténis </w:t>
      </w:r>
      <w:r w:rsidRPr="00795437">
        <w:rPr>
          <w:rFonts w:ascii="Avenir Next" w:hAnsi="Avenir Next"/>
          <w:b/>
          <w:color w:val="000000" w:themeColor="text1"/>
          <w:sz w:val="20"/>
        </w:rPr>
        <w:t xml:space="preserve">Anett Kontaveit </w:t>
      </w:r>
      <w:r w:rsidRPr="00795437">
        <w:rPr>
          <w:rFonts w:ascii="Avenir Next" w:hAnsi="Avenir Next"/>
          <w:color w:val="000000" w:themeColor="text1"/>
          <w:sz w:val="20"/>
        </w:rPr>
        <w:t xml:space="preserve">sobre a importância de manter o foco e nunca desistir, apesar dos obstáculos; a violinista virtuosa </w:t>
      </w:r>
      <w:r w:rsidRPr="00795437">
        <w:rPr>
          <w:rFonts w:ascii="Avenir Next" w:hAnsi="Avenir Next"/>
          <w:b/>
          <w:color w:val="000000" w:themeColor="text1"/>
          <w:sz w:val="20"/>
        </w:rPr>
        <w:t>Esther Abrami</w:t>
      </w:r>
      <w:r w:rsidRPr="00795437">
        <w:rPr>
          <w:rFonts w:ascii="Avenir Next" w:hAnsi="Avenir Next"/>
          <w:color w:val="000000" w:themeColor="text1"/>
          <w:sz w:val="20"/>
        </w:rPr>
        <w:t xml:space="preserve"> sobre como se destacar mantendo-se fiel a si própria e aos seus valores e a piloto de corridas EXTREME E </w:t>
      </w:r>
      <w:r w:rsidRPr="00795437">
        <w:rPr>
          <w:rFonts w:ascii="Avenir Next" w:hAnsi="Avenir Next"/>
          <w:b/>
          <w:color w:val="000000" w:themeColor="text1"/>
          <w:sz w:val="20"/>
        </w:rPr>
        <w:t>Catie Munnings</w:t>
      </w:r>
      <w:r w:rsidRPr="00795437">
        <w:rPr>
          <w:rFonts w:ascii="Avenir Next" w:hAnsi="Avenir Next"/>
          <w:color w:val="000000" w:themeColor="text1"/>
          <w:sz w:val="20"/>
        </w:rPr>
        <w:t xml:space="preserve"> sobre como alcançar o sucesso numa atividade dominada por homens. Os seus atributos complementares e diferentes filosofias sobre a forma de atingir o sucesso irão fornecer às participantes do Programa de Mentoria DREAMHERS uma experiência educativa, holística e interativa.</w:t>
      </w:r>
    </w:p>
    <w:p w14:paraId="73889D94" w14:textId="3AF905A9" w:rsidR="007548F4" w:rsidRPr="00795437" w:rsidRDefault="007548F4" w:rsidP="00165DB0">
      <w:pPr>
        <w:jc w:val="both"/>
        <w:rPr>
          <w:rFonts w:ascii="Avenir Next" w:hAnsi="Avenir Next" w:cs="Arial"/>
          <w:b/>
          <w:bCs/>
          <w:sz w:val="20"/>
          <w:szCs w:val="20"/>
        </w:rPr>
      </w:pPr>
      <w:r w:rsidRPr="00795437">
        <w:rPr>
          <w:rFonts w:ascii="Avenir Next" w:hAnsi="Avenir Next"/>
          <w:b/>
          <w:sz w:val="20"/>
        </w:rPr>
        <w:t>As interessadas em participar no Programa de Mentoria DREAMHERS podem enviar a candidatura através do site zenith-watches.com entre 15 de março e 30 de abril de 2023.</w:t>
      </w:r>
    </w:p>
    <w:p w14:paraId="68AECDF6" w14:textId="283B36A0" w:rsidR="00855070" w:rsidRPr="00795437" w:rsidRDefault="00855070">
      <w:pPr>
        <w:spacing w:after="0" w:line="240" w:lineRule="auto"/>
        <w:rPr>
          <w:ins w:id="0" w:author="Mylena Emery" w:date="2023-03-08T11:47:00Z"/>
          <w:rFonts w:ascii="Avenir Next" w:hAnsi="Avenir Next" w:cs="Arial"/>
          <w:i/>
          <w:iCs/>
          <w:strike/>
          <w:color w:val="000000" w:themeColor="text1"/>
          <w:sz w:val="20"/>
          <w:szCs w:val="20"/>
        </w:rPr>
      </w:pPr>
      <w:ins w:id="1" w:author="Mylena Emery" w:date="2023-03-08T11:47:00Z">
        <w:r w:rsidRPr="00795437">
          <w:rPr>
            <w:rFonts w:ascii="Avenir Next" w:hAnsi="Avenir Next" w:cs="Arial"/>
            <w:i/>
            <w:iCs/>
            <w:strike/>
            <w:color w:val="000000" w:themeColor="text1"/>
            <w:sz w:val="20"/>
            <w:szCs w:val="20"/>
          </w:rPr>
          <w:br w:type="page"/>
        </w:r>
      </w:ins>
    </w:p>
    <w:p w14:paraId="02AB5F03" w14:textId="77777777" w:rsidR="007A125A" w:rsidRPr="00795437" w:rsidRDefault="007A125A" w:rsidP="00165DB0">
      <w:pPr>
        <w:jc w:val="both"/>
        <w:rPr>
          <w:rFonts w:ascii="Avenir Next" w:hAnsi="Avenir Next" w:cs="Arial"/>
          <w:i/>
          <w:iCs/>
          <w:strike/>
          <w:color w:val="000000" w:themeColor="text1"/>
          <w:sz w:val="20"/>
          <w:szCs w:val="20"/>
        </w:rPr>
      </w:pPr>
    </w:p>
    <w:p w14:paraId="718EAED1" w14:textId="4C0D208D" w:rsidR="00C448B9" w:rsidRPr="00795437" w:rsidRDefault="00C448B9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  <w:lang w:val="en-US"/>
        </w:rPr>
      </w:pPr>
      <w:r w:rsidRPr="00795437">
        <w:rPr>
          <w:rFonts w:ascii="Avenir Next" w:hAnsi="Avenir Next"/>
          <w:b/>
          <w:color w:val="000000" w:themeColor="text1"/>
          <w:sz w:val="20"/>
          <w:lang w:val="en-US"/>
        </w:rPr>
        <w:t>AS MENTORAS ZENITH DREAMHERS:</w:t>
      </w:r>
    </w:p>
    <w:p w14:paraId="289FCC34" w14:textId="77777777" w:rsidR="007D3172" w:rsidRPr="00795437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  <w:lang w:val="en-US"/>
        </w:rPr>
      </w:pPr>
      <w:r w:rsidRPr="00795437">
        <w:rPr>
          <w:rFonts w:ascii="Avenir Next" w:hAnsi="Avenir Next"/>
          <w:b/>
          <w:color w:val="000000" w:themeColor="text1"/>
          <w:sz w:val="20"/>
          <w:lang w:val="en-US"/>
        </w:rPr>
        <w:t>CATIE MUNNINGS</w:t>
      </w:r>
    </w:p>
    <w:p w14:paraId="36A52A58" w14:textId="480D9429" w:rsidR="00165DB0" w:rsidRPr="00795437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>Quem tem acompanhado o campeonato de corridas de veículos elétricos Extreme E – do qual a ZENITH é parceiro fundador e cronometrista oficial – certamente já conhecerá Catie Munnings. Atleta e prodígio dos desportos motorizados,</w:t>
      </w:r>
      <w:r w:rsidRPr="00795437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795437">
        <w:rPr>
          <w:rFonts w:ascii="Avenir Next" w:hAnsi="Avenir Next"/>
          <w:color w:val="000000" w:themeColor="text1"/>
          <w:sz w:val="20"/>
        </w:rPr>
        <w:t>Catie Munnings corre pela equipa Andretti United. Tendo deixado a sua marca num desporto dominado por homens, Catie agora trabalha em estreita colaboração com organizações para defender a igualdade de género no local de trabalho e encorajar a próxima geração a desafiar os estereótipos de género.</w:t>
      </w:r>
    </w:p>
    <w:p w14:paraId="4BF9CFF5" w14:textId="77777777" w:rsidR="00A36275" w:rsidRPr="00795437" w:rsidRDefault="00A36275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</w:p>
    <w:p w14:paraId="6EE39C1D" w14:textId="77777777" w:rsidR="007D3172" w:rsidRPr="00795437" w:rsidRDefault="00165DB0" w:rsidP="00165DB0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b/>
          <w:color w:val="000000" w:themeColor="text1"/>
          <w:sz w:val="20"/>
        </w:rPr>
        <w:t xml:space="preserve">ESTHER ABRAMI </w:t>
      </w:r>
    </w:p>
    <w:p w14:paraId="5AE88EAF" w14:textId="78BE5EC4" w:rsidR="00165DB0" w:rsidRPr="00795437" w:rsidRDefault="00165DB0" w:rsidP="00165DB0">
      <w:pPr>
        <w:jc w:val="both"/>
        <w:rPr>
          <w:rFonts w:ascii="Avenir Next" w:eastAsiaTheme="minorEastAsia" w:hAnsi="Avenir Next"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>A fenomenal violinista Esther Abrami é o exemplo perfeito de uma história de sucesso artístico na era da Internet. A sua coragem, determinação e força de vontade levaram-na até aos maiores palcos e garantiram um ambicionado contrato discográfico com uma grande editora. A sua abertura e disponibilidade para partilhar os pontos altos e baixos da vida de música com a sua legião de seguidores fizeram dela uma das músicas clássicas mais adoradas da sua geração. Depois de aprimorar a sua arte no célebre Royal College of Music em Londres, a violinista francesa de 26 anos recebeu uma bolsa para tirar o mestrado no Royal Birmingham Conservatoire sob orientação do Professor Wen Zhou Li.</w:t>
      </w:r>
    </w:p>
    <w:p w14:paraId="3A46839C" w14:textId="77777777" w:rsidR="007D3172" w:rsidRPr="00795437" w:rsidRDefault="007D3172" w:rsidP="00165DB0">
      <w:pPr>
        <w:jc w:val="both"/>
        <w:rPr>
          <w:rFonts w:ascii="Avenir Next" w:eastAsiaTheme="minorEastAsia" w:hAnsi="Avenir Next"/>
          <w:b/>
          <w:bCs/>
          <w:color w:val="000000" w:themeColor="text1"/>
          <w:sz w:val="20"/>
          <w:szCs w:val="20"/>
        </w:rPr>
      </w:pPr>
    </w:p>
    <w:p w14:paraId="7396BC2F" w14:textId="77777777" w:rsidR="007D3172" w:rsidRPr="00795437" w:rsidRDefault="00165DB0" w:rsidP="00165DB0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b/>
          <w:color w:val="000000" w:themeColor="text1"/>
          <w:sz w:val="20"/>
        </w:rPr>
        <w:t>ANETT KONTAVEIT</w:t>
      </w:r>
    </w:p>
    <w:p w14:paraId="5414ED6A" w14:textId="493A824E" w:rsidR="00B142A4" w:rsidRPr="00795437" w:rsidRDefault="00165DB0" w:rsidP="00165DB0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795437">
        <w:rPr>
          <w:rFonts w:ascii="Avenir Next" w:hAnsi="Avenir Next"/>
          <w:color w:val="000000" w:themeColor="text1"/>
          <w:sz w:val="20"/>
        </w:rPr>
        <w:t>Com uma paixão intensa e uma motivação implacável, Anett Kontaveit tem uma história de busca permanente pela excelência. Com uma paixão pelo jogo inspirada pela mãe – a treinadora de ténis Ülle Milk – Anett começou a jogar com 6 anos e conquistou o seu primeiro título juvenil três anos depois. Com os olhos postos na arena global, Anett rapidamente se destacou em torneios internacionais e representou o seu país por todo o mundo, incluindo nos Jogos Olímpicos de Tóquio 2020. Ganhou seis títulos de singles no WTA Tour e ocupou a 2.ª posição do ranking da Women's Tennis Association (WTA) em 2022. Atualmente, é a tenista estoniana mais bem classificada de sempre e a única a ter-se qualificado para as finais do WTA em 2021.</w:t>
      </w:r>
    </w:p>
    <w:p w14:paraId="64A5D7E1" w14:textId="77777777" w:rsidR="00B142A4" w:rsidRPr="00795437" w:rsidRDefault="00B142A4">
      <w:pPr>
        <w:spacing w:after="0" w:line="240" w:lineRule="auto"/>
        <w:rPr>
          <w:rFonts w:ascii="Avenir Next" w:hAnsi="Avenir Next"/>
          <w:color w:val="000000" w:themeColor="text1"/>
          <w:sz w:val="20"/>
          <w:szCs w:val="20"/>
        </w:rPr>
      </w:pPr>
      <w:r w:rsidRPr="00795437">
        <w:rPr>
          <w:rFonts w:ascii="Avenir Next" w:hAnsi="Avenir Next"/>
        </w:rPr>
        <w:br w:type="page"/>
      </w:r>
    </w:p>
    <w:p w14:paraId="7E9F1AC1" w14:textId="77777777" w:rsidR="00795437" w:rsidRPr="00795437" w:rsidRDefault="00795437" w:rsidP="00B142A4">
      <w:pPr>
        <w:rPr>
          <w:rFonts w:ascii="Avenir Next" w:hAnsi="Avenir Next"/>
          <w:b/>
          <w:sz w:val="20"/>
        </w:rPr>
      </w:pPr>
    </w:p>
    <w:p w14:paraId="4957C202" w14:textId="4C47EEC0" w:rsidR="00B142A4" w:rsidRPr="00795437" w:rsidRDefault="00B142A4" w:rsidP="00B142A4">
      <w:pPr>
        <w:rPr>
          <w:rFonts w:ascii="Avenir Next" w:hAnsi="Avenir Next"/>
          <w:b/>
          <w:bCs/>
          <w:sz w:val="20"/>
          <w:szCs w:val="20"/>
        </w:rPr>
      </w:pPr>
      <w:r w:rsidRPr="00795437">
        <w:rPr>
          <w:rFonts w:ascii="Avenir Next" w:hAnsi="Avenir Next"/>
          <w:b/>
          <w:sz w:val="20"/>
        </w:rPr>
        <w:t>ZENITH: O CÉU É O LIMITE.</w:t>
      </w:r>
    </w:p>
    <w:p w14:paraId="46BA9673" w14:textId="77777777" w:rsidR="00B142A4" w:rsidRPr="00795437" w:rsidRDefault="00B142A4" w:rsidP="00B142A4">
      <w:pPr>
        <w:rPr>
          <w:rFonts w:ascii="Avenir Next" w:hAnsi="Avenir Next"/>
          <w:b/>
          <w:bCs/>
          <w:sz w:val="19"/>
          <w:szCs w:val="19"/>
        </w:rPr>
      </w:pPr>
    </w:p>
    <w:p w14:paraId="7F2A9DCE" w14:textId="77777777" w:rsidR="00B142A4" w:rsidRPr="00795437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795437">
        <w:rPr>
          <w:rFonts w:ascii="Avenir Next" w:hAnsi="Avenir Next"/>
          <w:color w:val="222222"/>
          <w:sz w:val="20"/>
          <w:shd w:val="clear" w:color="auto" w:fill="FFFFFF"/>
        </w:rPr>
        <w:t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Blériot sobre o Canal da Mancha até ao salto em queda livre estratosférico e recordista de Felix Baumgartner.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20F4D47C" w14:textId="77777777" w:rsidR="00B142A4" w:rsidRPr="00795437" w:rsidRDefault="00B142A4" w:rsidP="00B142A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B885B35" w14:textId="77777777" w:rsidR="00B142A4" w:rsidRPr="00795437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795437">
        <w:rPr>
          <w:rFonts w:ascii="Avenir Next" w:hAnsi="Avenir Next"/>
          <w:color w:val="222222"/>
          <w:sz w:val="20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6FD5CE37" w14:textId="3F4AC866" w:rsidR="00143E12" w:rsidRPr="00795437" w:rsidRDefault="00143E12">
      <w:pPr>
        <w:rPr>
          <w:rFonts w:ascii="Avenir Next" w:hAnsi="Avenir Next"/>
          <w:sz w:val="20"/>
          <w:szCs w:val="20"/>
        </w:rPr>
      </w:pPr>
    </w:p>
    <w:sectPr w:rsidR="00143E12" w:rsidRPr="007954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B959" w14:textId="77777777" w:rsidR="00B142A4" w:rsidRDefault="00B142A4" w:rsidP="00B142A4">
      <w:pPr>
        <w:spacing w:after="0" w:line="240" w:lineRule="auto"/>
      </w:pPr>
      <w:r>
        <w:separator/>
      </w:r>
    </w:p>
  </w:endnote>
  <w:endnote w:type="continuationSeparator" w:id="0">
    <w:p w14:paraId="7F1B22FE" w14:textId="77777777" w:rsidR="00B142A4" w:rsidRDefault="00B142A4" w:rsidP="00B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8DDF" w14:textId="77777777" w:rsidR="00B142A4" w:rsidRDefault="00B142A4" w:rsidP="00B142A4">
      <w:pPr>
        <w:spacing w:after="0" w:line="240" w:lineRule="auto"/>
      </w:pPr>
      <w:r>
        <w:separator/>
      </w:r>
    </w:p>
  </w:footnote>
  <w:footnote w:type="continuationSeparator" w:id="0">
    <w:p w14:paraId="14027CAD" w14:textId="77777777" w:rsidR="00B142A4" w:rsidRDefault="00B142A4" w:rsidP="00B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43EE" w14:textId="3E071723" w:rsidR="00B142A4" w:rsidRDefault="00B142A4" w:rsidP="00B142A4">
    <w:pPr>
      <w:pStyle w:val="En-tte"/>
      <w:jc w:val="center"/>
    </w:pPr>
    <w:r>
      <w:rPr>
        <w:noProof/>
      </w:rPr>
      <w:drawing>
        <wp:inline distT="0" distB="0" distL="0" distR="0" wp14:anchorId="39E3572E" wp14:editId="61945FEB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F6877" w14:textId="77777777" w:rsidR="00B142A4" w:rsidRDefault="00B142A4" w:rsidP="00B142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CC9"/>
    <w:multiLevelType w:val="multilevel"/>
    <w:tmpl w:val="914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58983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ylena Emery">
    <w15:presenceInfo w15:providerId="AD" w15:userId="S::mylena.emery@zenith-watches.com::6a065a9b-9ac0-4d9b-a15f-37ce9216c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B0"/>
    <w:rsid w:val="00133694"/>
    <w:rsid w:val="00143E12"/>
    <w:rsid w:val="00165DB0"/>
    <w:rsid w:val="003117FD"/>
    <w:rsid w:val="003A4105"/>
    <w:rsid w:val="00441329"/>
    <w:rsid w:val="007548F4"/>
    <w:rsid w:val="00795437"/>
    <w:rsid w:val="007A125A"/>
    <w:rsid w:val="007B4B74"/>
    <w:rsid w:val="007D3172"/>
    <w:rsid w:val="00855070"/>
    <w:rsid w:val="00A136D9"/>
    <w:rsid w:val="00A36275"/>
    <w:rsid w:val="00AC5105"/>
    <w:rsid w:val="00B142A4"/>
    <w:rsid w:val="00C227E7"/>
    <w:rsid w:val="00C448B9"/>
    <w:rsid w:val="00DA78D6"/>
    <w:rsid w:val="00E224FF"/>
    <w:rsid w:val="00F475E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38FA2"/>
  <w15:chartTrackingRefBased/>
  <w15:docId w15:val="{BF2454C6-8B46-9A4E-A685-6738F33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B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A4"/>
    <w:rPr>
      <w:sz w:val="22"/>
      <w:szCs w:val="22"/>
    </w:rPr>
  </w:style>
  <w:style w:type="paragraph" w:styleId="Rvision">
    <w:name w:val="Revision"/>
    <w:hidden/>
    <w:uiPriority w:val="99"/>
    <w:semiHidden/>
    <w:rsid w:val="008550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5</cp:revision>
  <dcterms:created xsi:type="dcterms:W3CDTF">2023-03-06T09:56:00Z</dcterms:created>
  <dcterms:modified xsi:type="dcterms:W3CDTF">2023-03-08T10:48:00Z</dcterms:modified>
</cp:coreProperties>
</file>