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FC0C" w14:textId="77777777" w:rsidR="00143308" w:rsidRDefault="00143308" w:rsidP="00143308">
      <w:pPr>
        <w:jc w:val="center"/>
        <w:rPr>
          <w:rFonts w:ascii="Avenir Next" w:hAnsi="Avenir Next" w:cs="Calibri"/>
          <w:b/>
          <w:bCs/>
          <w:color w:val="000000"/>
          <w:lang w:val="en-GB"/>
        </w:rPr>
      </w:pPr>
    </w:p>
    <w:p w14:paraId="5D108BC9" w14:textId="77777777" w:rsidR="004A1A53" w:rsidRDefault="007863F7" w:rsidP="00143308">
      <w:pPr>
        <w:jc w:val="center"/>
        <w:rPr>
          <w:rFonts w:ascii="Avenir Next" w:hAnsi="Avenir Next" w:cs="Calibri"/>
          <w:b/>
          <w:bCs/>
          <w:color w:val="000000"/>
          <w:lang w:val="en-GB"/>
        </w:rPr>
      </w:pPr>
      <w:r w:rsidRPr="00143308">
        <w:rPr>
          <w:rFonts w:ascii="Avenir Next" w:hAnsi="Avenir Next" w:cs="Calibri"/>
          <w:b/>
          <w:bCs/>
          <w:color w:val="000000"/>
          <w:lang w:val="en-GB"/>
        </w:rPr>
        <w:t>ZENITH CONTINUES ITS SUPPORT FOR THE GLOBAL FIGHT AGAINST BREAST CANCER WITH THE CHRONOMASTER ORIGINAL PINK</w:t>
      </w:r>
      <w:r w:rsidR="00CA367B">
        <w:rPr>
          <w:rFonts w:ascii="Avenir Next" w:hAnsi="Avenir Next" w:cs="Calibri"/>
          <w:b/>
          <w:bCs/>
          <w:color w:val="000000"/>
          <w:lang w:val="en-GB"/>
        </w:rPr>
        <w:t xml:space="preserve"> </w:t>
      </w:r>
    </w:p>
    <w:p w14:paraId="715040F7" w14:textId="64F18F4E" w:rsidR="007863F7" w:rsidRDefault="00CA367B" w:rsidP="00143308">
      <w:pPr>
        <w:jc w:val="center"/>
        <w:rPr>
          <w:rFonts w:ascii="Avenir Next" w:hAnsi="Avenir Next" w:cs="Calibri"/>
          <w:b/>
          <w:bCs/>
          <w:color w:val="000000"/>
          <w:lang w:val="en-GB"/>
        </w:rPr>
      </w:pPr>
      <w:r>
        <w:rPr>
          <w:rFonts w:ascii="Avenir Next" w:hAnsi="Avenir Next" w:cs="Calibri"/>
          <w:b/>
          <w:bCs/>
          <w:color w:val="000000"/>
          <w:lang w:val="en-GB"/>
        </w:rPr>
        <w:t>“UNIQUE PIECE FOR</w:t>
      </w:r>
      <w:r w:rsidR="007863F7" w:rsidRPr="00143308">
        <w:rPr>
          <w:rFonts w:ascii="Avenir Next" w:hAnsi="Avenir Next" w:cs="Calibri"/>
          <w:b/>
          <w:bCs/>
          <w:color w:val="000000"/>
          <w:lang w:val="en-GB"/>
        </w:rPr>
        <w:t xml:space="preserve"> SUSAN G. KOMEN</w:t>
      </w:r>
      <w:r w:rsidR="00FA1C6D">
        <w:rPr>
          <w:rFonts w:ascii="Avenir Next" w:hAnsi="Avenir Next" w:cs="Calibri"/>
          <w:b/>
          <w:bCs/>
          <w:color w:val="000000"/>
          <w:lang w:val="en-GB"/>
        </w:rPr>
        <w:t>®</w:t>
      </w:r>
      <w:r>
        <w:rPr>
          <w:rFonts w:ascii="Avenir Next" w:hAnsi="Avenir Next" w:cs="Calibri"/>
          <w:b/>
          <w:bCs/>
          <w:color w:val="000000"/>
          <w:lang w:val="en-GB"/>
        </w:rPr>
        <w:t>”</w:t>
      </w:r>
    </w:p>
    <w:p w14:paraId="2FC5633C" w14:textId="77777777" w:rsidR="00143308" w:rsidRPr="00537AEE" w:rsidRDefault="00143308" w:rsidP="007863F7">
      <w:pPr>
        <w:jc w:val="both"/>
        <w:rPr>
          <w:rFonts w:ascii="Avenir Next" w:hAnsi="Avenir Next" w:cs="Calibri"/>
          <w:b/>
          <w:bCs/>
          <w:color w:val="000000"/>
          <w:sz w:val="18"/>
          <w:szCs w:val="18"/>
          <w:lang w:val="en-GB"/>
        </w:rPr>
      </w:pPr>
    </w:p>
    <w:p w14:paraId="3A765AF2" w14:textId="28822688" w:rsidR="00610AE1" w:rsidRPr="00DE6598" w:rsidRDefault="00610AE1" w:rsidP="00610AE1">
      <w:pPr>
        <w:jc w:val="both"/>
        <w:rPr>
          <w:rFonts w:ascii="Avenir Next" w:hAnsi="Avenir Next" w:cs="Calibri"/>
          <w:b/>
          <w:bCs/>
          <w:color w:val="000000"/>
          <w:sz w:val="18"/>
          <w:szCs w:val="18"/>
          <w:lang w:val="en-GB"/>
        </w:rPr>
      </w:pPr>
      <w:r w:rsidRPr="00DE6598">
        <w:rPr>
          <w:rFonts w:ascii="Avenir Next" w:hAnsi="Avenir Next" w:cs="Calibri"/>
          <w:b/>
          <w:bCs/>
          <w:color w:val="000000"/>
          <w:sz w:val="18"/>
          <w:szCs w:val="18"/>
          <w:lang w:val="en-GB"/>
        </w:rPr>
        <w:t xml:space="preserve">Today, ZENITH is proud to announce its </w:t>
      </w:r>
      <w:r w:rsidR="004A1A53" w:rsidRPr="00DE6598">
        <w:rPr>
          <w:rFonts w:ascii="Avenir Next" w:hAnsi="Avenir Next" w:cs="Calibri"/>
          <w:b/>
          <w:bCs/>
          <w:color w:val="000000"/>
          <w:sz w:val="18"/>
          <w:szCs w:val="18"/>
          <w:lang w:val="en-GB"/>
        </w:rPr>
        <w:t xml:space="preserve">continued </w:t>
      </w:r>
      <w:r w:rsidRPr="00DE6598">
        <w:rPr>
          <w:rFonts w:ascii="Avenir Next" w:hAnsi="Avenir Next" w:cs="Calibri"/>
          <w:b/>
          <w:bCs/>
          <w:color w:val="000000"/>
          <w:sz w:val="18"/>
          <w:szCs w:val="18"/>
          <w:lang w:val="en-GB"/>
        </w:rPr>
        <w:t xml:space="preserve">support </w:t>
      </w:r>
      <w:r w:rsidR="008E0FFA" w:rsidRPr="00DE6598">
        <w:rPr>
          <w:rFonts w:ascii="Avenir Next" w:hAnsi="Avenir Next" w:cs="Calibri"/>
          <w:b/>
          <w:bCs/>
          <w:color w:val="000000"/>
          <w:sz w:val="18"/>
          <w:szCs w:val="18"/>
          <w:lang w:val="en-GB"/>
        </w:rPr>
        <w:t xml:space="preserve">for </w:t>
      </w:r>
      <w:r w:rsidR="005119E0">
        <w:rPr>
          <w:rFonts w:ascii="Avenir Next" w:hAnsi="Avenir Next" w:cs="Calibri"/>
          <w:b/>
          <w:bCs/>
          <w:color w:val="000000"/>
          <w:sz w:val="18"/>
          <w:szCs w:val="18"/>
          <w:lang w:val="en-GB"/>
        </w:rPr>
        <w:t xml:space="preserve">the </w:t>
      </w:r>
      <w:r w:rsidR="008E0FFA" w:rsidRPr="00DE6598">
        <w:rPr>
          <w:rFonts w:ascii="Avenir Next" w:hAnsi="Avenir Next" w:cs="Calibri"/>
          <w:b/>
          <w:bCs/>
          <w:color w:val="000000"/>
          <w:sz w:val="18"/>
          <w:szCs w:val="18"/>
          <w:lang w:val="en-GB"/>
        </w:rPr>
        <w:t xml:space="preserve">world’s leading breast cancer organization </w:t>
      </w:r>
      <w:r w:rsidRPr="00DE6598">
        <w:rPr>
          <w:rFonts w:ascii="Avenir Next" w:hAnsi="Avenir Next" w:cs="Calibri"/>
          <w:b/>
          <w:bCs/>
          <w:color w:val="000000"/>
          <w:sz w:val="18"/>
          <w:szCs w:val="18"/>
          <w:lang w:val="en-GB"/>
        </w:rPr>
        <w:t>with a special Chronomaster Original Pink</w:t>
      </w:r>
      <w:r w:rsidR="005F5B3C" w:rsidRPr="00DE6598">
        <w:rPr>
          <w:rFonts w:ascii="Avenir Next" w:hAnsi="Avenir Next" w:cs="Calibri"/>
          <w:b/>
          <w:bCs/>
          <w:color w:val="000000"/>
          <w:sz w:val="18"/>
          <w:szCs w:val="18"/>
          <w:lang w:val="en-GB"/>
        </w:rPr>
        <w:t xml:space="preserve"> “Unique Piece for Susan G.</w:t>
      </w:r>
      <w:r w:rsidR="000809A2">
        <w:rPr>
          <w:rFonts w:ascii="Avenir Next" w:hAnsi="Avenir Next" w:cs="Calibri"/>
          <w:b/>
          <w:bCs/>
          <w:color w:val="000000"/>
          <w:sz w:val="18"/>
          <w:szCs w:val="18"/>
          <w:lang w:val="en-GB"/>
        </w:rPr>
        <w:t xml:space="preserve"> </w:t>
      </w:r>
      <w:r w:rsidR="005F5B3C" w:rsidRPr="00DE6598">
        <w:rPr>
          <w:rFonts w:ascii="Avenir Next" w:hAnsi="Avenir Next" w:cs="Calibri"/>
          <w:b/>
          <w:bCs/>
          <w:color w:val="000000"/>
          <w:sz w:val="18"/>
          <w:szCs w:val="18"/>
          <w:lang w:val="en-GB"/>
        </w:rPr>
        <w:t>Komen</w:t>
      </w:r>
      <w:r w:rsidR="00FA1C6D">
        <w:rPr>
          <w:rFonts w:ascii="Avenir Next" w:hAnsi="Avenir Next" w:cs="Calibri"/>
          <w:b/>
          <w:bCs/>
          <w:color w:val="000000"/>
          <w:sz w:val="18"/>
          <w:szCs w:val="18"/>
          <w:lang w:val="en-GB"/>
        </w:rPr>
        <w:t>®</w:t>
      </w:r>
      <w:r w:rsidR="005F5B3C" w:rsidRPr="00DE6598">
        <w:rPr>
          <w:rFonts w:ascii="Avenir Next" w:hAnsi="Avenir Next" w:cs="Calibri"/>
          <w:b/>
          <w:bCs/>
          <w:color w:val="000000"/>
          <w:sz w:val="18"/>
          <w:szCs w:val="18"/>
          <w:lang w:val="en-GB"/>
        </w:rPr>
        <w:t>”</w:t>
      </w:r>
      <w:r w:rsidR="004A1A53" w:rsidRPr="00DE6598">
        <w:rPr>
          <w:rFonts w:ascii="Avenir Next" w:hAnsi="Avenir Next" w:cs="Calibri"/>
          <w:b/>
          <w:bCs/>
          <w:color w:val="000000"/>
          <w:sz w:val="18"/>
          <w:szCs w:val="18"/>
          <w:lang w:val="en-GB"/>
        </w:rPr>
        <w:t xml:space="preserve">- </w:t>
      </w:r>
      <w:r w:rsidR="008E0FFA" w:rsidRPr="00DE6598">
        <w:rPr>
          <w:rFonts w:ascii="Avenir Next" w:hAnsi="Avenir Next" w:cs="Calibri"/>
          <w:b/>
          <w:bCs/>
          <w:color w:val="000000"/>
          <w:sz w:val="18"/>
          <w:szCs w:val="18"/>
          <w:lang w:val="en-GB"/>
        </w:rPr>
        <w:t xml:space="preserve">100% of </w:t>
      </w:r>
      <w:r w:rsidR="004A1A53" w:rsidRPr="00DE6598">
        <w:rPr>
          <w:rFonts w:ascii="Avenir Next" w:hAnsi="Avenir Next" w:cs="Calibri"/>
          <w:b/>
          <w:bCs/>
          <w:color w:val="000000"/>
          <w:sz w:val="18"/>
          <w:szCs w:val="18"/>
          <w:lang w:val="en-GB"/>
        </w:rPr>
        <w:t xml:space="preserve">the </w:t>
      </w:r>
      <w:r w:rsidR="008E0FFA" w:rsidRPr="00DE6598">
        <w:rPr>
          <w:rFonts w:ascii="Avenir Next" w:hAnsi="Avenir Next" w:cs="Calibri"/>
          <w:b/>
          <w:bCs/>
          <w:color w:val="000000"/>
          <w:sz w:val="18"/>
          <w:szCs w:val="18"/>
          <w:lang w:val="en-GB"/>
        </w:rPr>
        <w:t xml:space="preserve">proceeds </w:t>
      </w:r>
      <w:r w:rsidR="004A1A53" w:rsidRPr="00DE6598">
        <w:rPr>
          <w:rFonts w:ascii="Avenir Next" w:hAnsi="Avenir Next" w:cs="Calibri"/>
          <w:b/>
          <w:bCs/>
          <w:color w:val="000000"/>
          <w:sz w:val="18"/>
          <w:szCs w:val="18"/>
          <w:lang w:val="en-GB"/>
        </w:rPr>
        <w:t>will</w:t>
      </w:r>
      <w:r w:rsidRPr="00DE6598">
        <w:rPr>
          <w:rFonts w:ascii="Avenir Next" w:hAnsi="Avenir Next" w:cs="Calibri"/>
          <w:b/>
          <w:bCs/>
          <w:color w:val="000000"/>
          <w:sz w:val="18"/>
          <w:szCs w:val="18"/>
          <w:lang w:val="en-GB"/>
        </w:rPr>
        <w:t xml:space="preserve"> benefit the </w:t>
      </w:r>
      <w:r w:rsidR="009503F4" w:rsidRPr="00DE6598">
        <w:rPr>
          <w:rFonts w:ascii="Avenir Next" w:hAnsi="Avenir Next" w:cs="Calibri"/>
          <w:b/>
          <w:bCs/>
          <w:color w:val="000000"/>
          <w:sz w:val="18"/>
          <w:szCs w:val="18"/>
          <w:lang w:val="en-GB"/>
        </w:rPr>
        <w:t>organization</w:t>
      </w:r>
      <w:r w:rsidRPr="00DE6598">
        <w:rPr>
          <w:rFonts w:ascii="Avenir Next" w:hAnsi="Avenir Next" w:cs="Calibri"/>
          <w:b/>
          <w:bCs/>
          <w:color w:val="000000"/>
          <w:sz w:val="18"/>
          <w:szCs w:val="18"/>
          <w:lang w:val="en-GB"/>
        </w:rPr>
        <w:t>.</w:t>
      </w:r>
    </w:p>
    <w:p w14:paraId="44570B35" w14:textId="5A55DC86" w:rsidR="007C23B6" w:rsidRPr="00DE6598" w:rsidRDefault="007C23B6" w:rsidP="00610AE1">
      <w:pPr>
        <w:jc w:val="both"/>
        <w:rPr>
          <w:rFonts w:ascii="Avenir Next" w:hAnsi="Avenir Next" w:cs="Calibri"/>
          <w:b/>
          <w:bCs/>
          <w:color w:val="000000"/>
          <w:sz w:val="18"/>
          <w:szCs w:val="18"/>
          <w:lang w:val="en-GB"/>
        </w:rPr>
      </w:pPr>
    </w:p>
    <w:p w14:paraId="34142937" w14:textId="2F28EC55" w:rsidR="004A1A53" w:rsidRPr="007D459A" w:rsidRDefault="004A1A53" w:rsidP="00F033F8">
      <w:pPr>
        <w:jc w:val="both"/>
        <w:rPr>
          <w:rFonts w:ascii="Avenir Next" w:hAnsi="Avenir Next" w:cs="Calibri"/>
          <w:color w:val="000000"/>
          <w:sz w:val="18"/>
          <w:szCs w:val="18"/>
        </w:rPr>
      </w:pPr>
      <w:r w:rsidRPr="00DE6598">
        <w:rPr>
          <w:rFonts w:ascii="Avenir Next" w:hAnsi="Avenir Next" w:cs="Arial"/>
          <w:color w:val="000000"/>
          <w:sz w:val="18"/>
          <w:szCs w:val="18"/>
          <w:shd w:val="clear" w:color="auto" w:fill="FFFFFF"/>
        </w:rPr>
        <w:t xml:space="preserve">ZENITH and Phillips are </w:t>
      </w:r>
      <w:r w:rsidR="007C23B6" w:rsidRPr="00DE6598">
        <w:rPr>
          <w:rFonts w:ascii="Avenir Next" w:hAnsi="Avenir Next" w:cs="Arial"/>
          <w:color w:val="000000"/>
          <w:sz w:val="18"/>
          <w:szCs w:val="18"/>
          <w:shd w:val="clear" w:color="auto" w:fill="FFFFFF"/>
        </w:rPr>
        <w:t>thrilled to present this unique Chronomaster Original Pink timepiece with 100% of proceeds supporting Susan G. Komen</w:t>
      </w:r>
      <w:r w:rsidR="00D564B8">
        <w:rPr>
          <w:rFonts w:ascii="Avenir Next" w:hAnsi="Avenir Next" w:cs="Arial"/>
          <w:color w:val="000000"/>
          <w:sz w:val="18"/>
          <w:szCs w:val="18"/>
          <w:shd w:val="clear" w:color="auto" w:fill="FFFFFF"/>
        </w:rPr>
        <w:t xml:space="preserve"> – t</w:t>
      </w:r>
      <w:r w:rsidR="000809A2">
        <w:rPr>
          <w:rFonts w:ascii="Avenir Next" w:hAnsi="Avenir Next" w:cs="Arial"/>
          <w:color w:val="000000"/>
          <w:sz w:val="18"/>
          <w:szCs w:val="18"/>
          <w:shd w:val="clear" w:color="auto" w:fill="FFFFFF"/>
        </w:rPr>
        <w:t>he</w:t>
      </w:r>
      <w:r w:rsidR="00D564B8">
        <w:rPr>
          <w:rFonts w:ascii="Avenir Next" w:hAnsi="Avenir Next" w:cs="Arial"/>
          <w:color w:val="000000"/>
          <w:sz w:val="18"/>
          <w:szCs w:val="18"/>
          <w:shd w:val="clear" w:color="auto" w:fill="FFFFFF"/>
        </w:rPr>
        <w:t xml:space="preserve"> </w:t>
      </w:r>
      <w:r w:rsidR="007C23B6" w:rsidRPr="00DE6598">
        <w:rPr>
          <w:rFonts w:ascii="Avenir Next" w:hAnsi="Avenir Next" w:cs="Arial"/>
          <w:color w:val="000000"/>
          <w:sz w:val="18"/>
          <w:szCs w:val="18"/>
          <w:shd w:val="clear" w:color="auto" w:fill="FFFFFF"/>
        </w:rPr>
        <w:t>world’s leading breast cancer organization</w:t>
      </w:r>
      <w:r w:rsidR="00D564B8">
        <w:rPr>
          <w:rFonts w:ascii="Avenir Next" w:hAnsi="Avenir Next" w:cs="Calibri"/>
          <w:color w:val="000000"/>
          <w:sz w:val="18"/>
          <w:szCs w:val="18"/>
          <w:lang w:val="en-GB"/>
        </w:rPr>
        <w:t>—</w:t>
      </w:r>
      <w:r w:rsidRPr="00DE6598">
        <w:rPr>
          <w:rFonts w:ascii="Avenir Next" w:hAnsi="Avenir Next" w:cs="Calibri"/>
          <w:color w:val="000000"/>
          <w:sz w:val="18"/>
          <w:szCs w:val="18"/>
          <w:lang w:val="en-GB"/>
        </w:rPr>
        <w:t>a</w:t>
      </w:r>
      <w:r w:rsidR="00E24C67" w:rsidRPr="00DE6598">
        <w:rPr>
          <w:rFonts w:ascii="Avenir Next" w:hAnsi="Avenir Next" w:cs="Calibri"/>
          <w:color w:val="000000"/>
          <w:sz w:val="18"/>
          <w:szCs w:val="18"/>
          <w:lang w:val="en-GB"/>
        </w:rPr>
        <w:t xml:space="preserve"> worthy cause that deeply resonates with the </w:t>
      </w:r>
      <w:r w:rsidR="00D564B8">
        <w:rPr>
          <w:rFonts w:ascii="Avenir Next" w:hAnsi="Avenir Next" w:cs="Calibri"/>
          <w:color w:val="000000"/>
          <w:sz w:val="18"/>
          <w:szCs w:val="18"/>
          <w:lang w:val="en-GB"/>
        </w:rPr>
        <w:t xml:space="preserve">ZENITH </w:t>
      </w:r>
      <w:r w:rsidR="00E24C67" w:rsidRPr="00DE6598">
        <w:rPr>
          <w:rFonts w:ascii="Avenir Next" w:hAnsi="Avenir Next" w:cs="Calibri"/>
          <w:color w:val="000000"/>
          <w:sz w:val="18"/>
          <w:szCs w:val="18"/>
          <w:lang w:val="en-GB"/>
        </w:rPr>
        <w:t xml:space="preserve">Manufacture. </w:t>
      </w:r>
      <w:r w:rsidR="00646013" w:rsidRPr="00DE6598">
        <w:rPr>
          <w:rFonts w:ascii="Avenir Next" w:hAnsi="Avenir Next" w:cs="Calibri"/>
          <w:color w:val="000000"/>
          <w:sz w:val="18"/>
          <w:szCs w:val="18"/>
          <w:lang w:val="en-GB"/>
        </w:rPr>
        <w:t xml:space="preserve">The auction will take place </w:t>
      </w:r>
      <w:r w:rsidR="00F6553A">
        <w:rPr>
          <w:rFonts w:ascii="Avenir Next" w:hAnsi="Avenir Next" w:cs="Calibri"/>
          <w:color w:val="000000"/>
          <w:sz w:val="18"/>
          <w:szCs w:val="18"/>
          <w:lang w:val="en-GB"/>
        </w:rPr>
        <w:t>from</w:t>
      </w:r>
      <w:r w:rsidR="00F6553A" w:rsidRPr="00DE6598">
        <w:rPr>
          <w:rFonts w:ascii="Avenir Next" w:hAnsi="Avenir Next" w:cs="Calibri"/>
          <w:color w:val="000000"/>
          <w:sz w:val="18"/>
          <w:szCs w:val="18"/>
          <w:lang w:val="en-GB"/>
        </w:rPr>
        <w:t xml:space="preserve"> </w:t>
      </w:r>
      <w:r w:rsidR="00646013" w:rsidRPr="00DE6598">
        <w:rPr>
          <w:rFonts w:ascii="Avenir Next" w:hAnsi="Avenir Next" w:cs="Calibri"/>
          <w:color w:val="000000"/>
          <w:sz w:val="18"/>
          <w:szCs w:val="18"/>
          <w:lang w:val="en-GB"/>
        </w:rPr>
        <w:t>June 10</w:t>
      </w:r>
      <w:r w:rsidR="00F6553A">
        <w:rPr>
          <w:rFonts w:ascii="Avenir Next" w:hAnsi="Avenir Next" w:cs="Calibri"/>
          <w:color w:val="000000"/>
          <w:sz w:val="18"/>
          <w:szCs w:val="18"/>
          <w:lang w:val="en-GB"/>
        </w:rPr>
        <w:t>-11</w:t>
      </w:r>
      <w:r w:rsidR="00646013" w:rsidRPr="00DE6598">
        <w:rPr>
          <w:rFonts w:ascii="Avenir Next" w:hAnsi="Avenir Next" w:cs="Calibri"/>
          <w:color w:val="000000"/>
          <w:sz w:val="18"/>
          <w:szCs w:val="18"/>
          <w:lang w:val="en-GB"/>
        </w:rPr>
        <w:t>, 2023</w:t>
      </w:r>
      <w:r w:rsidR="00EA0DC7">
        <w:rPr>
          <w:rFonts w:ascii="Avenir Next" w:hAnsi="Avenir Next" w:cs="Calibri"/>
          <w:color w:val="000000"/>
          <w:sz w:val="18"/>
          <w:szCs w:val="18"/>
          <w:lang w:val="en-GB"/>
        </w:rPr>
        <w:t>,</w:t>
      </w:r>
      <w:r w:rsidR="00646013" w:rsidRPr="00DE6598">
        <w:rPr>
          <w:rFonts w:ascii="Avenir Next" w:hAnsi="Avenir Next" w:cs="Calibri"/>
          <w:color w:val="000000"/>
          <w:sz w:val="18"/>
          <w:szCs w:val="18"/>
          <w:lang w:val="en-GB"/>
        </w:rPr>
        <w:t xml:space="preserve"> in person in New York City or online</w:t>
      </w:r>
      <w:r w:rsidR="00646013" w:rsidRPr="007D459A">
        <w:rPr>
          <w:rFonts w:ascii="Avenir Next" w:hAnsi="Avenir Next" w:cs="Calibri"/>
          <w:color w:val="000000"/>
          <w:sz w:val="18"/>
          <w:szCs w:val="18"/>
          <w:lang w:val="en-GB"/>
        </w:rPr>
        <w:t>.</w:t>
      </w:r>
      <w:r w:rsidR="00ED1A2D" w:rsidRPr="007D459A">
        <w:rPr>
          <w:rFonts w:ascii="Avenir Next" w:hAnsi="Avenir Next" w:cs="Calibri"/>
          <w:color w:val="000000"/>
          <w:sz w:val="18"/>
          <w:szCs w:val="18"/>
          <w:lang w:val="en-GB"/>
        </w:rPr>
        <w:t xml:space="preserve">  </w:t>
      </w:r>
      <w:r w:rsidR="00B40589" w:rsidRPr="007D459A">
        <w:rPr>
          <w:rFonts w:ascii="Avenir Next" w:hAnsi="Avenir Next" w:cs="Calibri"/>
          <w:color w:val="000000"/>
          <w:sz w:val="18"/>
          <w:szCs w:val="18"/>
          <w:lang w:val="en-GB"/>
        </w:rPr>
        <w:t>Additional</w:t>
      </w:r>
      <w:r w:rsidR="00ED1A2D" w:rsidRPr="007D459A">
        <w:rPr>
          <w:rFonts w:ascii="Avenir Next" w:hAnsi="Avenir Next" w:cs="Calibri"/>
          <w:color w:val="000000"/>
          <w:sz w:val="18"/>
          <w:szCs w:val="18"/>
          <w:lang w:val="en-GB"/>
        </w:rPr>
        <w:t xml:space="preserve"> information and a link to the</w:t>
      </w:r>
      <w:r w:rsidR="00B40589" w:rsidRPr="007D459A">
        <w:rPr>
          <w:rFonts w:ascii="Avenir Next" w:hAnsi="Avenir Next" w:cs="Calibri"/>
          <w:color w:val="000000"/>
          <w:sz w:val="18"/>
          <w:szCs w:val="18"/>
          <w:lang w:val="en-GB"/>
        </w:rPr>
        <w:t xml:space="preserve"> auction can be found here </w:t>
      </w:r>
      <w:hyperlink r:id="rId9" w:history="1">
        <w:r w:rsidR="007D459A" w:rsidRPr="008B4ED5">
          <w:rPr>
            <w:rStyle w:val="Hyperlink"/>
            <w:rFonts w:ascii="Avenir Next" w:hAnsi="Avenir Next" w:cs="Calibri"/>
            <w:sz w:val="18"/>
            <w:szCs w:val="18"/>
            <w:lang w:val="en-GB"/>
          </w:rPr>
          <w:t>https://www.zenith-watches.com/en_us/news/phillips-auction-2023</w:t>
        </w:r>
      </w:hyperlink>
      <w:r w:rsidR="007D459A">
        <w:rPr>
          <w:rFonts w:ascii="Avenir Next" w:hAnsi="Avenir Next" w:cs="Calibri"/>
          <w:color w:val="000000"/>
          <w:sz w:val="18"/>
          <w:szCs w:val="18"/>
          <w:lang w:val="en-GB"/>
        </w:rPr>
        <w:t xml:space="preserve"> </w:t>
      </w:r>
    </w:p>
    <w:p w14:paraId="50FAAE2E" w14:textId="77777777" w:rsidR="004A1A53" w:rsidRPr="00DE6598" w:rsidRDefault="004A1A53" w:rsidP="004A1A53">
      <w:pPr>
        <w:rPr>
          <w:rFonts w:ascii="Avenir Next" w:hAnsi="Avenir Next" w:cs="Calibri"/>
          <w:color w:val="000000"/>
          <w:sz w:val="18"/>
          <w:szCs w:val="18"/>
          <w:lang w:val="en-GB"/>
        </w:rPr>
      </w:pPr>
    </w:p>
    <w:p w14:paraId="2BBEF4D1" w14:textId="33C01C82" w:rsidR="00B11E54" w:rsidRPr="00DE6598" w:rsidRDefault="00B11E54" w:rsidP="00F033F8">
      <w:pPr>
        <w:jc w:val="both"/>
        <w:rPr>
          <w:rFonts w:ascii="Avenir Next" w:hAnsi="Avenir Next"/>
          <w:sz w:val="18"/>
          <w:szCs w:val="18"/>
        </w:rPr>
      </w:pPr>
      <w:r w:rsidRPr="00DE6598">
        <w:rPr>
          <w:rFonts w:ascii="Avenir Next" w:hAnsi="Avenir Next"/>
          <w:sz w:val="18"/>
          <w:szCs w:val="18"/>
        </w:rPr>
        <w:t xml:space="preserve">The auctioning of this singular piece in partnership </w:t>
      </w:r>
      <w:r w:rsidR="00803A3A">
        <w:rPr>
          <w:rFonts w:ascii="Avenir Next" w:hAnsi="Avenir Next"/>
          <w:sz w:val="18"/>
          <w:szCs w:val="18"/>
        </w:rPr>
        <w:t xml:space="preserve">with Komen and Phillips </w:t>
      </w:r>
      <w:r w:rsidRPr="00DE6598">
        <w:rPr>
          <w:rFonts w:ascii="Avenir Next" w:hAnsi="Avenir Next"/>
          <w:sz w:val="18"/>
          <w:szCs w:val="18"/>
        </w:rPr>
        <w:t xml:space="preserve">marks another </w:t>
      </w:r>
      <w:r w:rsidR="00803A3A">
        <w:rPr>
          <w:rFonts w:ascii="Avenir Next" w:hAnsi="Avenir Next"/>
          <w:sz w:val="18"/>
          <w:szCs w:val="18"/>
        </w:rPr>
        <w:t>step</w:t>
      </w:r>
      <w:r w:rsidRPr="00DE6598">
        <w:rPr>
          <w:rFonts w:ascii="Avenir Next" w:hAnsi="Avenir Next"/>
          <w:sz w:val="18"/>
          <w:szCs w:val="18"/>
        </w:rPr>
        <w:t xml:space="preserve"> in which ZENITH is actively rallying behind the cause of Breast Cancer Awareness. It follows the launch of the Chronomaster Original Pink edition in October 2022, from which a portion of the sales proceeds were donated to Susan G. Komen®</w:t>
      </w:r>
      <w:r w:rsidR="00EE19DF">
        <w:rPr>
          <w:rFonts w:ascii="Avenir Next" w:hAnsi="Avenir Next"/>
          <w:sz w:val="18"/>
          <w:szCs w:val="18"/>
        </w:rPr>
        <w:t xml:space="preserve">, as well as </w:t>
      </w:r>
      <w:r w:rsidRPr="00DE6598">
        <w:rPr>
          <w:rFonts w:ascii="Avenir Next" w:hAnsi="Avenir Next"/>
          <w:sz w:val="18"/>
          <w:szCs w:val="18"/>
        </w:rPr>
        <w:t>the MEET THE DREAMHERS event held in Singapore</w:t>
      </w:r>
      <w:r w:rsidR="007D459A">
        <w:rPr>
          <w:rFonts w:ascii="Avenir Next" w:hAnsi="Avenir Next"/>
          <w:sz w:val="18"/>
          <w:szCs w:val="18"/>
        </w:rPr>
        <w:t>,</w:t>
      </w:r>
      <w:r w:rsidRPr="00DE6598">
        <w:rPr>
          <w:rFonts w:ascii="Avenir Next" w:hAnsi="Avenir Next"/>
          <w:sz w:val="18"/>
          <w:szCs w:val="18"/>
        </w:rPr>
        <w:t xml:space="preserve"> that bolstered the Manufacture’s commitment to fight breast cancer and support one of the world’s leading </w:t>
      </w:r>
      <w:r>
        <w:rPr>
          <w:rFonts w:ascii="Avenir Next" w:hAnsi="Avenir Next"/>
          <w:sz w:val="18"/>
          <w:szCs w:val="18"/>
        </w:rPr>
        <w:t>organizations</w:t>
      </w:r>
      <w:r w:rsidRPr="00DE6598">
        <w:rPr>
          <w:rFonts w:ascii="Avenir Next" w:hAnsi="Avenir Next"/>
          <w:sz w:val="18"/>
          <w:szCs w:val="18"/>
        </w:rPr>
        <w:t>.</w:t>
      </w:r>
    </w:p>
    <w:p w14:paraId="2174BAB3" w14:textId="77777777" w:rsidR="00EE45FE" w:rsidRDefault="00EE45FE" w:rsidP="00EC5C9D">
      <w:pPr>
        <w:rPr>
          <w:rFonts w:ascii="Avenir Next" w:hAnsi="Avenir Next" w:cs="Calibri"/>
          <w:color w:val="000000"/>
          <w:sz w:val="18"/>
          <w:szCs w:val="18"/>
          <w:lang w:val="en-GB"/>
        </w:rPr>
      </w:pPr>
    </w:p>
    <w:p w14:paraId="75B382A0" w14:textId="4EC9CAB6" w:rsidR="00646013" w:rsidRDefault="00E24C67" w:rsidP="00F033F8">
      <w:pPr>
        <w:jc w:val="both"/>
        <w:rPr>
          <w:rFonts w:ascii="Avenir Next" w:hAnsi="Avenir Next" w:cs="Calibri"/>
          <w:color w:val="000000"/>
          <w:sz w:val="18"/>
          <w:szCs w:val="18"/>
          <w:lang w:val="en-GB"/>
        </w:rPr>
      </w:pPr>
      <w:r w:rsidRPr="00DE6598">
        <w:rPr>
          <w:rFonts w:ascii="Avenir Next" w:hAnsi="Avenir Next" w:cs="Calibri"/>
          <w:color w:val="000000"/>
          <w:sz w:val="18"/>
          <w:szCs w:val="18"/>
          <w:lang w:val="en-GB"/>
        </w:rPr>
        <w:t xml:space="preserve">Women’s empowerment is one of the main pillars of the ZENITH HORIZ-ON initiative, driving many of the brand’s commitments and actions. For many years, ZENITH has been working to raise awareness about breast cancer, an indiscriminate disease that affects one in every eight women and impacts countless lives around the world. Whether </w:t>
      </w:r>
      <w:r w:rsidR="00EE19DF">
        <w:rPr>
          <w:rFonts w:ascii="Avenir Next" w:hAnsi="Avenir Next" w:cs="Calibri"/>
          <w:color w:val="000000"/>
          <w:sz w:val="18"/>
          <w:szCs w:val="18"/>
          <w:lang w:val="en-GB"/>
        </w:rPr>
        <w:t>through</w:t>
      </w:r>
      <w:r w:rsidRPr="00DE6598">
        <w:rPr>
          <w:rFonts w:ascii="Avenir Next" w:hAnsi="Avenir Next" w:cs="Calibri"/>
          <w:color w:val="000000"/>
          <w:sz w:val="18"/>
          <w:szCs w:val="18"/>
          <w:lang w:val="en-GB"/>
        </w:rPr>
        <w:t xml:space="preserve"> education and promoting the practice of screening or supporting organisations that are ceaselessly searching for a cure, </w:t>
      </w:r>
      <w:r w:rsidRPr="00DE6598">
        <w:rPr>
          <w:rFonts w:ascii="Avenir Next" w:hAnsi="Avenir Next" w:cs="Calibri"/>
          <w:color w:val="000000"/>
          <w:sz w:val="18"/>
          <w:szCs w:val="18"/>
        </w:rPr>
        <w:t>ZENITH’s support of</w:t>
      </w:r>
      <w:r w:rsidR="00BD69F1" w:rsidRPr="00DE6598">
        <w:rPr>
          <w:rFonts w:ascii="Avenir Next" w:hAnsi="Avenir Next" w:cs="Calibri"/>
          <w:color w:val="000000"/>
          <w:sz w:val="18"/>
          <w:szCs w:val="18"/>
        </w:rPr>
        <w:t xml:space="preserve"> </w:t>
      </w:r>
      <w:bookmarkStart w:id="0" w:name="_Hlk113434190"/>
      <w:r w:rsidRPr="00DE6598">
        <w:rPr>
          <w:rFonts w:ascii="Avenir Next" w:hAnsi="Avenir Next" w:cs="Calibri"/>
          <w:color w:val="000000"/>
          <w:sz w:val="18"/>
          <w:szCs w:val="18"/>
          <w:lang w:val="en-GB"/>
        </w:rPr>
        <w:t>Komen</w:t>
      </w:r>
      <w:r w:rsidR="00BD69F1" w:rsidRPr="00DE6598">
        <w:rPr>
          <w:rFonts w:ascii="Avenir Next" w:hAnsi="Avenir Next" w:cs="Calibri"/>
          <w:color w:val="000000"/>
          <w:sz w:val="18"/>
          <w:szCs w:val="18"/>
          <w:lang w:val="en-GB"/>
        </w:rPr>
        <w:t xml:space="preserve"> </w:t>
      </w:r>
      <w:bookmarkEnd w:id="0"/>
      <w:r w:rsidR="00BD69F1" w:rsidRPr="00DE6598">
        <w:rPr>
          <w:rFonts w:ascii="Avenir Next" w:hAnsi="Avenir Next" w:cs="Calibri"/>
          <w:color w:val="000000"/>
          <w:sz w:val="18"/>
          <w:szCs w:val="18"/>
          <w:lang w:val="en-GB"/>
        </w:rPr>
        <w:t>further</w:t>
      </w:r>
      <w:r w:rsidRPr="00DE6598">
        <w:rPr>
          <w:rFonts w:ascii="Avenir Next" w:hAnsi="Avenir Next" w:cs="Calibri"/>
          <w:color w:val="000000"/>
          <w:sz w:val="18"/>
          <w:szCs w:val="18"/>
          <w:lang w:val="en-GB"/>
        </w:rPr>
        <w:t xml:space="preserve"> solidifies its commitment to reaching more women and raising global awareness about breast cancer by offering access to education, hope and support.</w:t>
      </w:r>
      <w:r w:rsidR="00854209">
        <w:rPr>
          <w:rFonts w:ascii="Avenir Next" w:hAnsi="Avenir Next" w:cs="Calibri"/>
          <w:color w:val="000000"/>
          <w:sz w:val="18"/>
          <w:szCs w:val="18"/>
          <w:lang w:val="en-GB"/>
        </w:rPr>
        <w:t xml:space="preserve"> </w:t>
      </w:r>
      <w:r w:rsidR="00361522">
        <w:rPr>
          <w:rFonts w:ascii="Avenir Next" w:hAnsi="Avenir Next" w:cs="Calibri"/>
          <w:color w:val="000000"/>
          <w:sz w:val="18"/>
          <w:szCs w:val="18"/>
          <w:lang w:val="en-GB"/>
        </w:rPr>
        <w:t>A new development</w:t>
      </w:r>
      <w:r w:rsidR="00533242">
        <w:rPr>
          <w:rFonts w:ascii="Avenir Next" w:hAnsi="Avenir Next" w:cs="Calibri"/>
          <w:color w:val="000000"/>
          <w:sz w:val="18"/>
          <w:szCs w:val="18"/>
          <w:lang w:val="en-GB"/>
        </w:rPr>
        <w:t xml:space="preserve"> of this growing partnership </w:t>
      </w:r>
      <w:r w:rsidR="007D459A">
        <w:rPr>
          <w:rFonts w:ascii="Avenir Next" w:hAnsi="Avenir Next" w:cs="Calibri"/>
          <w:color w:val="000000"/>
          <w:sz w:val="18"/>
          <w:szCs w:val="18"/>
          <w:lang w:val="en-GB"/>
        </w:rPr>
        <w:t xml:space="preserve">with Komen </w:t>
      </w:r>
      <w:r w:rsidR="00533242">
        <w:rPr>
          <w:rFonts w:ascii="Avenir Next" w:hAnsi="Avenir Next" w:cs="Calibri"/>
          <w:color w:val="000000"/>
          <w:sz w:val="18"/>
          <w:szCs w:val="18"/>
          <w:lang w:val="en-GB"/>
        </w:rPr>
        <w:t xml:space="preserve">is the launch of </w:t>
      </w:r>
      <w:r w:rsidR="007726D2">
        <w:rPr>
          <w:rFonts w:ascii="Avenir Next" w:hAnsi="Avenir Next" w:cs="Calibri"/>
          <w:color w:val="000000"/>
          <w:sz w:val="18"/>
          <w:szCs w:val="18"/>
          <w:lang w:val="en-GB"/>
        </w:rPr>
        <w:t>“</w:t>
      </w:r>
      <w:r w:rsidR="00533242">
        <w:rPr>
          <w:rFonts w:ascii="Avenir Next" w:hAnsi="Avenir Next" w:cs="Calibri"/>
          <w:color w:val="000000"/>
          <w:sz w:val="18"/>
          <w:szCs w:val="18"/>
          <w:lang w:val="en-GB"/>
        </w:rPr>
        <w:t xml:space="preserve">Time to </w:t>
      </w:r>
      <w:r w:rsidR="007726D2">
        <w:rPr>
          <w:rFonts w:ascii="Avenir Next" w:hAnsi="Avenir Next" w:cs="Calibri"/>
          <w:color w:val="000000"/>
          <w:sz w:val="18"/>
          <w:szCs w:val="18"/>
          <w:lang w:val="en-GB"/>
        </w:rPr>
        <w:t>Make an Impact”, a</w:t>
      </w:r>
      <w:r w:rsidR="00754901">
        <w:rPr>
          <w:rFonts w:ascii="Avenir Next" w:hAnsi="Avenir Next" w:cs="Calibri"/>
          <w:color w:val="000000"/>
          <w:sz w:val="18"/>
          <w:szCs w:val="18"/>
          <w:lang w:val="en-GB"/>
        </w:rPr>
        <w:t xml:space="preserve">n </w:t>
      </w:r>
      <w:r w:rsidR="00361522">
        <w:rPr>
          <w:rFonts w:ascii="Avenir Next" w:hAnsi="Avenir Next" w:cs="Calibri"/>
          <w:color w:val="000000"/>
          <w:sz w:val="18"/>
          <w:szCs w:val="18"/>
          <w:lang w:val="en-GB"/>
        </w:rPr>
        <w:t xml:space="preserve">initiative that </w:t>
      </w:r>
      <w:r w:rsidR="0069315E">
        <w:rPr>
          <w:rFonts w:ascii="Avenir Next" w:hAnsi="Avenir Next" w:cs="Calibri"/>
          <w:color w:val="000000"/>
          <w:sz w:val="18"/>
          <w:szCs w:val="18"/>
          <w:lang w:val="en-GB"/>
        </w:rPr>
        <w:t>highlights</w:t>
      </w:r>
      <w:r w:rsidR="00361522">
        <w:rPr>
          <w:rFonts w:ascii="Avenir Next" w:hAnsi="Avenir Next" w:cs="Calibri"/>
          <w:color w:val="000000"/>
          <w:sz w:val="18"/>
          <w:szCs w:val="18"/>
          <w:lang w:val="en-GB"/>
        </w:rPr>
        <w:t xml:space="preserve"> the stories of </w:t>
      </w:r>
      <w:r w:rsidR="006E1EA3">
        <w:rPr>
          <w:rFonts w:ascii="Avenir Next" w:hAnsi="Avenir Next" w:cs="Calibri"/>
          <w:color w:val="000000"/>
          <w:sz w:val="18"/>
          <w:szCs w:val="18"/>
          <w:lang w:val="en-GB"/>
        </w:rPr>
        <w:t xml:space="preserve">breast cancer survivors and their supporters </w:t>
      </w:r>
      <w:r w:rsidR="007D459A">
        <w:rPr>
          <w:rFonts w:ascii="Avenir Next" w:hAnsi="Avenir Next" w:cs="Calibri"/>
          <w:color w:val="000000"/>
          <w:sz w:val="18"/>
          <w:szCs w:val="18"/>
          <w:lang w:val="en-GB"/>
        </w:rPr>
        <w:t xml:space="preserve">to </w:t>
      </w:r>
      <w:r w:rsidR="00754901">
        <w:rPr>
          <w:rFonts w:ascii="Avenir Next" w:hAnsi="Avenir Next" w:cs="Calibri"/>
          <w:color w:val="000000"/>
          <w:sz w:val="18"/>
          <w:szCs w:val="18"/>
          <w:lang w:val="en-GB"/>
        </w:rPr>
        <w:t>amplif</w:t>
      </w:r>
      <w:r w:rsidR="007D459A">
        <w:rPr>
          <w:rFonts w:ascii="Avenir Next" w:hAnsi="Avenir Next" w:cs="Calibri"/>
          <w:color w:val="000000"/>
          <w:sz w:val="18"/>
          <w:szCs w:val="18"/>
          <w:lang w:val="en-GB"/>
        </w:rPr>
        <w:t>y</w:t>
      </w:r>
      <w:r w:rsidR="00754901">
        <w:rPr>
          <w:rFonts w:ascii="Avenir Next" w:hAnsi="Avenir Next" w:cs="Calibri"/>
          <w:color w:val="000000"/>
          <w:sz w:val="18"/>
          <w:szCs w:val="18"/>
          <w:lang w:val="en-GB"/>
        </w:rPr>
        <w:t xml:space="preserve"> their </w:t>
      </w:r>
      <w:r w:rsidR="007A5813">
        <w:rPr>
          <w:rFonts w:ascii="Avenir Next" w:hAnsi="Avenir Next" w:cs="Calibri"/>
          <w:color w:val="000000"/>
          <w:sz w:val="18"/>
          <w:szCs w:val="18"/>
          <w:lang w:val="en-GB"/>
        </w:rPr>
        <w:t>voices to the millions of people who turn to the organization for support and education.</w:t>
      </w:r>
    </w:p>
    <w:p w14:paraId="2284F33B" w14:textId="77777777" w:rsidR="00EE19DF" w:rsidRPr="00EE19DF" w:rsidRDefault="00EE19DF" w:rsidP="00EE19DF">
      <w:pPr>
        <w:rPr>
          <w:rFonts w:ascii="Avenir Next" w:hAnsi="Avenir Next" w:cs="Calibri"/>
          <w:color w:val="000000"/>
          <w:sz w:val="18"/>
          <w:szCs w:val="18"/>
          <w:lang w:val="en-GB"/>
        </w:rPr>
      </w:pPr>
    </w:p>
    <w:p w14:paraId="2DD57093" w14:textId="5FE344D2" w:rsidR="004A1A53" w:rsidRPr="00DE6598" w:rsidRDefault="004A1A53" w:rsidP="00F033F8">
      <w:pPr>
        <w:autoSpaceDE w:val="0"/>
        <w:autoSpaceDN w:val="0"/>
        <w:adjustRightInd w:val="0"/>
        <w:jc w:val="both"/>
        <w:rPr>
          <w:rFonts w:ascii="Avenir Next" w:eastAsia="SeroPro-Light" w:hAnsi="Avenir Next" w:cs="SeroPro-Light"/>
          <w:color w:val="000000"/>
          <w:sz w:val="18"/>
          <w:szCs w:val="18"/>
        </w:rPr>
      </w:pPr>
      <w:r w:rsidRPr="00DE6598">
        <w:rPr>
          <w:rFonts w:ascii="Avenir Next" w:eastAsia="SeroPro-Light" w:hAnsi="Avenir Next" w:cs="SeroPro-Light"/>
          <w:color w:val="000000"/>
          <w:sz w:val="18"/>
          <w:szCs w:val="18"/>
        </w:rPr>
        <w:t>Z</w:t>
      </w:r>
      <w:r w:rsidR="00EE19DF">
        <w:rPr>
          <w:rFonts w:ascii="Avenir Next" w:eastAsia="SeroPro-Light" w:hAnsi="Avenir Next" w:cs="SeroPro-Light"/>
          <w:color w:val="000000"/>
          <w:sz w:val="18"/>
          <w:szCs w:val="18"/>
        </w:rPr>
        <w:t>ENITH</w:t>
      </w:r>
      <w:r w:rsidRPr="00DE6598">
        <w:rPr>
          <w:rFonts w:ascii="Avenir Next" w:eastAsia="SeroPro-Light" w:hAnsi="Avenir Next" w:cs="SeroPro-Light" w:hint="eastAsia"/>
          <w:color w:val="000000"/>
          <w:sz w:val="18"/>
          <w:szCs w:val="18"/>
        </w:rPr>
        <w:t>’</w:t>
      </w:r>
      <w:r w:rsidRPr="00DE6598">
        <w:rPr>
          <w:rFonts w:ascii="Avenir Next" w:eastAsia="SeroPro-Light" w:hAnsi="Avenir Next" w:cs="SeroPro-Light"/>
          <w:color w:val="000000"/>
          <w:sz w:val="18"/>
          <w:szCs w:val="18"/>
        </w:rPr>
        <w:t xml:space="preserve">s CEO Julien Tornare shared: </w:t>
      </w:r>
      <w:r w:rsidRPr="00DE6598">
        <w:rPr>
          <w:rFonts w:ascii="Avenir Next" w:eastAsia="SeroPro-Light" w:hAnsi="Avenir Next" w:cs="SeroPro-Light" w:hint="eastAsia"/>
          <w:color w:val="000000"/>
          <w:sz w:val="18"/>
          <w:szCs w:val="18"/>
        </w:rPr>
        <w:t>“</w:t>
      </w:r>
      <w:r w:rsidRPr="00DE6598">
        <w:rPr>
          <w:rFonts w:ascii="Avenir Next" w:eastAsia="SeroPro-Light" w:hAnsi="Avenir Next" w:cs="SeroPro-Light"/>
          <w:color w:val="000000"/>
          <w:sz w:val="18"/>
          <w:szCs w:val="18"/>
        </w:rPr>
        <w:t xml:space="preserve">Supporting Komen, with its rapport and incredible impact, is a partnership of great significance for </w:t>
      </w:r>
      <w:r w:rsidR="00EE19DF">
        <w:rPr>
          <w:rFonts w:ascii="Avenir Next" w:eastAsia="SeroPro-Light" w:hAnsi="Avenir Next" w:cs="SeroPro-Light"/>
          <w:color w:val="000000"/>
          <w:sz w:val="18"/>
          <w:szCs w:val="18"/>
        </w:rPr>
        <w:t>ZENITH</w:t>
      </w:r>
      <w:r w:rsidRPr="00DE6598">
        <w:rPr>
          <w:rFonts w:ascii="Avenir Next" w:eastAsia="SeroPro-Light" w:hAnsi="Avenir Next" w:cs="SeroPro-Light"/>
          <w:color w:val="000000"/>
          <w:sz w:val="18"/>
          <w:szCs w:val="18"/>
        </w:rPr>
        <w:t>. The Chronomaster Original Pink unique piece will help fund impactful research and support for patients undergoing treatment, a cause we are proud and eager to be a part of over the coming years.</w:t>
      </w:r>
      <w:r w:rsidRPr="00DE6598">
        <w:rPr>
          <w:rFonts w:ascii="Avenir Next" w:eastAsia="SeroPro-Light" w:hAnsi="Avenir Next" w:cs="SeroPro-Light" w:hint="eastAsia"/>
          <w:color w:val="000000"/>
          <w:sz w:val="18"/>
          <w:szCs w:val="18"/>
        </w:rPr>
        <w:t>”</w:t>
      </w:r>
      <w:r w:rsidRPr="00DE6598">
        <w:rPr>
          <w:rFonts w:ascii="Avenir Next" w:eastAsia="SeroPro-Light" w:hAnsi="Avenir Next" w:cs="SeroPro-Light"/>
          <w:color w:val="000000"/>
          <w:sz w:val="18"/>
          <w:szCs w:val="18"/>
        </w:rPr>
        <w:t xml:space="preserve"> </w:t>
      </w:r>
    </w:p>
    <w:p w14:paraId="0E6625B8" w14:textId="448AA454" w:rsidR="00B2072F" w:rsidRPr="00DE6598" w:rsidRDefault="00B2072F" w:rsidP="00E24C67">
      <w:pPr>
        <w:jc w:val="both"/>
        <w:rPr>
          <w:rFonts w:ascii="Avenir Next" w:hAnsi="Avenir Next" w:cs="Calibri"/>
          <w:i/>
          <w:iCs/>
          <w:color w:val="000000"/>
          <w:sz w:val="18"/>
          <w:szCs w:val="18"/>
          <w:lang w:val="en-GB"/>
        </w:rPr>
      </w:pPr>
    </w:p>
    <w:p w14:paraId="6937DAA6" w14:textId="4C035D0A" w:rsidR="00BD69F1" w:rsidRDefault="004A1A53" w:rsidP="00E24C67">
      <w:pPr>
        <w:jc w:val="both"/>
        <w:rPr>
          <w:rFonts w:ascii="Avenir Next" w:eastAsia="SeroPro-Light" w:hAnsi="Avenir Next" w:cs="SeroPro-Light"/>
          <w:color w:val="000000"/>
          <w:sz w:val="18"/>
          <w:szCs w:val="18"/>
        </w:rPr>
      </w:pPr>
      <w:r w:rsidRPr="00DE6598">
        <w:rPr>
          <w:rFonts w:ascii="Avenir Next" w:eastAsia="SeroPro-Light" w:hAnsi="Avenir Next" w:cs="SeroPro-Light"/>
          <w:color w:val="000000"/>
          <w:sz w:val="18"/>
          <w:szCs w:val="18"/>
        </w:rPr>
        <w:t>Komen</w:t>
      </w:r>
      <w:r w:rsidRPr="00DE6598">
        <w:rPr>
          <w:rFonts w:ascii="Avenir Next" w:eastAsia="SeroPro-Light" w:hAnsi="Avenir Next" w:cs="SeroPro-Light" w:hint="eastAsia"/>
          <w:color w:val="000000"/>
          <w:sz w:val="18"/>
          <w:szCs w:val="18"/>
        </w:rPr>
        <w:t>’</w:t>
      </w:r>
      <w:r w:rsidRPr="00DE6598">
        <w:rPr>
          <w:rFonts w:ascii="Avenir Next" w:eastAsia="SeroPro-Light" w:hAnsi="Avenir Next" w:cs="SeroPro-Light"/>
          <w:color w:val="000000"/>
          <w:sz w:val="18"/>
          <w:szCs w:val="18"/>
        </w:rPr>
        <w:t xml:space="preserve">s </w:t>
      </w:r>
      <w:r w:rsidR="00CB5DD2">
        <w:rPr>
          <w:rFonts w:ascii="Avenir Next" w:eastAsia="SeroPro-Light" w:hAnsi="Avenir Next" w:cs="SeroPro-Light"/>
          <w:color w:val="000000"/>
          <w:sz w:val="18"/>
          <w:szCs w:val="18"/>
        </w:rPr>
        <w:t>S</w:t>
      </w:r>
      <w:r w:rsidRPr="00DE6598">
        <w:rPr>
          <w:rFonts w:ascii="Avenir Next" w:eastAsia="SeroPro-Light" w:hAnsi="Avenir Next" w:cs="SeroPro-Light"/>
          <w:color w:val="000000"/>
          <w:sz w:val="18"/>
          <w:szCs w:val="18"/>
        </w:rPr>
        <w:t>VP of Corporate Partnerships, Sarah Rosales,</w:t>
      </w:r>
      <w:r w:rsidR="00EE19DF">
        <w:rPr>
          <w:rFonts w:ascii="Avenir Next" w:eastAsia="SeroPro-Light" w:hAnsi="Avenir Next" w:cs="SeroPro-Light"/>
          <w:color w:val="000000"/>
          <w:sz w:val="18"/>
          <w:szCs w:val="18"/>
        </w:rPr>
        <w:t xml:space="preserve"> added:</w:t>
      </w:r>
      <w:r w:rsidRPr="00DE6598">
        <w:rPr>
          <w:rFonts w:ascii="Avenir Next" w:eastAsia="SeroPro-Light" w:hAnsi="Avenir Next" w:cs="SeroPro-Light"/>
          <w:color w:val="000000"/>
          <w:sz w:val="18"/>
          <w:szCs w:val="18"/>
        </w:rPr>
        <w:t xml:space="preserve"> </w:t>
      </w:r>
      <w:r w:rsidRPr="00DE6598">
        <w:rPr>
          <w:rFonts w:ascii="Avenir Next" w:eastAsia="SeroPro-Light" w:hAnsi="Avenir Next" w:cs="SeroPro-Light" w:hint="eastAsia"/>
          <w:color w:val="000000"/>
          <w:sz w:val="18"/>
          <w:szCs w:val="18"/>
        </w:rPr>
        <w:t>“</w:t>
      </w:r>
      <w:r w:rsidR="00EE19DF">
        <w:rPr>
          <w:rFonts w:ascii="Avenir Next" w:eastAsia="SeroPro-Light" w:hAnsi="Avenir Next" w:cs="SeroPro-Light"/>
          <w:color w:val="000000"/>
          <w:sz w:val="18"/>
          <w:szCs w:val="18"/>
        </w:rPr>
        <w:t>ZENITH</w:t>
      </w:r>
      <w:r w:rsidRPr="00DE6598">
        <w:rPr>
          <w:rFonts w:ascii="Avenir Next" w:eastAsia="SeroPro-Light" w:hAnsi="Avenir Next" w:cs="SeroPro-Light"/>
          <w:color w:val="000000"/>
          <w:sz w:val="18"/>
          <w:szCs w:val="18"/>
        </w:rPr>
        <w:t xml:space="preserve"> has been an incredible advocate and supporter for the breast cancer community for many years, and when two organizations come together under one shared mission, we can truly be unstoppable. With </w:t>
      </w:r>
      <w:r w:rsidR="00EE19DF">
        <w:rPr>
          <w:rFonts w:ascii="Avenir Next" w:eastAsia="SeroPro-Light" w:hAnsi="Avenir Next" w:cs="SeroPro-Light"/>
          <w:color w:val="000000"/>
          <w:sz w:val="18"/>
          <w:szCs w:val="18"/>
        </w:rPr>
        <w:t>ZENITH’s</w:t>
      </w:r>
      <w:r w:rsidRPr="00DE6598">
        <w:rPr>
          <w:rFonts w:ascii="Avenir Next" w:eastAsia="SeroPro-Light" w:hAnsi="Avenir Next" w:cs="SeroPro-Light"/>
          <w:color w:val="000000"/>
          <w:sz w:val="18"/>
          <w:szCs w:val="18"/>
        </w:rPr>
        <w:t xml:space="preserve"> partnership, creating a world without breast cancer becomes a more achievable reality every day, and we</w:t>
      </w:r>
      <w:r w:rsidRPr="00DE6598">
        <w:rPr>
          <w:rFonts w:ascii="Avenir Next" w:eastAsia="SeroPro-Light" w:hAnsi="Avenir Next" w:cs="SeroPro-Light" w:hint="eastAsia"/>
          <w:color w:val="000000"/>
          <w:sz w:val="18"/>
          <w:szCs w:val="18"/>
        </w:rPr>
        <w:t>’</w:t>
      </w:r>
      <w:r w:rsidRPr="00DE6598">
        <w:rPr>
          <w:rFonts w:ascii="Avenir Next" w:eastAsia="SeroPro-Light" w:hAnsi="Avenir Next" w:cs="SeroPro-Light"/>
          <w:color w:val="000000"/>
          <w:sz w:val="18"/>
          <w:szCs w:val="18"/>
        </w:rPr>
        <w:t>re beyond grateful for their support.</w:t>
      </w:r>
      <w:r w:rsidRPr="00DE6598">
        <w:rPr>
          <w:rFonts w:ascii="Avenir Next" w:eastAsia="SeroPro-Light" w:hAnsi="Avenir Next" w:cs="SeroPro-Light" w:hint="eastAsia"/>
          <w:color w:val="000000"/>
          <w:sz w:val="18"/>
          <w:szCs w:val="18"/>
        </w:rPr>
        <w:t>”</w:t>
      </w:r>
    </w:p>
    <w:p w14:paraId="181A3365" w14:textId="77777777" w:rsidR="00EE19DF" w:rsidRPr="00DE6598" w:rsidRDefault="00EE19DF" w:rsidP="00E24C67">
      <w:pPr>
        <w:jc w:val="both"/>
        <w:rPr>
          <w:rFonts w:ascii="Avenir Next" w:hAnsi="Avenir Next" w:cs="Calibri"/>
          <w:i/>
          <w:iCs/>
          <w:color w:val="000000"/>
          <w:sz w:val="18"/>
          <w:szCs w:val="18"/>
          <w:lang w:val="en-GB"/>
        </w:rPr>
      </w:pPr>
    </w:p>
    <w:p w14:paraId="173B0916" w14:textId="05FCD635" w:rsidR="00E24C67" w:rsidRPr="00DE6598" w:rsidRDefault="004A1A53" w:rsidP="00E24C67">
      <w:pPr>
        <w:jc w:val="both"/>
        <w:rPr>
          <w:rFonts w:ascii="Avenir Next" w:hAnsi="Avenir Next" w:cs="Calibri"/>
          <w:color w:val="000000"/>
          <w:sz w:val="18"/>
          <w:szCs w:val="18"/>
          <w:lang w:val="en-GB"/>
        </w:rPr>
      </w:pPr>
      <w:r w:rsidRPr="00DE6598">
        <w:rPr>
          <w:rFonts w:ascii="Avenir Next" w:hAnsi="Avenir Next" w:cs="Calibri"/>
          <w:color w:val="000000"/>
          <w:sz w:val="18"/>
          <w:szCs w:val="18"/>
          <w:lang w:val="en-GB"/>
        </w:rPr>
        <w:t>T</w:t>
      </w:r>
      <w:r w:rsidR="00E24C67" w:rsidRPr="00DE6598">
        <w:rPr>
          <w:rFonts w:ascii="Avenir Next" w:hAnsi="Avenir Next" w:cs="Calibri"/>
          <w:color w:val="000000"/>
          <w:sz w:val="18"/>
          <w:szCs w:val="18"/>
          <w:lang w:val="en-GB"/>
        </w:rPr>
        <w:t xml:space="preserve">he </w:t>
      </w:r>
      <w:r w:rsidR="00E24C67" w:rsidRPr="00DE6598">
        <w:rPr>
          <w:rFonts w:ascii="Avenir Next" w:hAnsi="Avenir Next" w:cs="Calibri"/>
          <w:b/>
          <w:bCs/>
          <w:color w:val="000000"/>
          <w:sz w:val="18"/>
          <w:szCs w:val="18"/>
          <w:lang w:val="en-GB"/>
        </w:rPr>
        <w:t>Chronomaster Original Pink</w:t>
      </w:r>
      <w:r w:rsidR="00E24C67" w:rsidRPr="00DE6598">
        <w:rPr>
          <w:rFonts w:ascii="Avenir Next" w:hAnsi="Avenir Next" w:cs="Calibri"/>
          <w:color w:val="000000"/>
          <w:sz w:val="18"/>
          <w:szCs w:val="18"/>
          <w:lang w:val="en-GB"/>
        </w:rPr>
        <w:t>,</w:t>
      </w:r>
      <w:r w:rsidR="00E32A7B" w:rsidRPr="00DE6598">
        <w:rPr>
          <w:rFonts w:ascii="Avenir Next" w:hAnsi="Avenir Next" w:cs="Calibri"/>
          <w:b/>
          <w:bCs/>
          <w:color w:val="000000"/>
          <w:sz w:val="18"/>
          <w:szCs w:val="18"/>
          <w:lang w:val="en-GB"/>
        </w:rPr>
        <w:t xml:space="preserve"> Unique Piece for Susan G.</w:t>
      </w:r>
      <w:r w:rsidR="00E0799C">
        <w:rPr>
          <w:rFonts w:ascii="Avenir Next" w:hAnsi="Avenir Next" w:cs="Calibri"/>
          <w:b/>
          <w:bCs/>
          <w:color w:val="000000"/>
          <w:sz w:val="18"/>
          <w:szCs w:val="18"/>
          <w:lang w:val="en-GB"/>
        </w:rPr>
        <w:t xml:space="preserve"> </w:t>
      </w:r>
      <w:r w:rsidR="00E32A7B" w:rsidRPr="00DE6598">
        <w:rPr>
          <w:rFonts w:ascii="Avenir Next" w:hAnsi="Avenir Next" w:cs="Calibri"/>
          <w:b/>
          <w:bCs/>
          <w:color w:val="000000"/>
          <w:sz w:val="18"/>
          <w:szCs w:val="18"/>
          <w:lang w:val="en-GB"/>
        </w:rPr>
        <w:t>Komen</w:t>
      </w:r>
      <w:r w:rsidR="00E24C67" w:rsidRPr="00DE6598">
        <w:rPr>
          <w:rFonts w:ascii="Avenir Next" w:hAnsi="Avenir Next" w:cs="Calibri"/>
          <w:color w:val="000000"/>
          <w:sz w:val="18"/>
          <w:szCs w:val="18"/>
          <w:lang w:val="en-GB"/>
        </w:rPr>
        <w:t xml:space="preserve"> </w:t>
      </w:r>
      <w:r w:rsidRPr="00DE6598">
        <w:rPr>
          <w:rFonts w:ascii="Avenir Next" w:hAnsi="Avenir Next" w:cs="Calibri"/>
          <w:color w:val="000000"/>
          <w:sz w:val="18"/>
          <w:szCs w:val="18"/>
          <w:lang w:val="en-GB"/>
        </w:rPr>
        <w:t xml:space="preserve">is </w:t>
      </w:r>
      <w:r w:rsidR="00E24C67" w:rsidRPr="00DE6598">
        <w:rPr>
          <w:rFonts w:ascii="Avenir Next" w:hAnsi="Avenir Next" w:cs="Calibri"/>
          <w:color w:val="000000"/>
          <w:sz w:val="18"/>
          <w:szCs w:val="18"/>
          <w:lang w:val="en-GB"/>
        </w:rPr>
        <w:t xml:space="preserve">a </w:t>
      </w:r>
      <w:r w:rsidR="00E0206D" w:rsidRPr="00DE6598">
        <w:rPr>
          <w:rFonts w:ascii="Avenir Next" w:hAnsi="Avenir Next" w:cs="Calibri"/>
          <w:color w:val="000000"/>
          <w:sz w:val="18"/>
          <w:szCs w:val="18"/>
          <w:lang w:val="en-GB"/>
        </w:rPr>
        <w:t>one-of-a-kind</w:t>
      </w:r>
      <w:r w:rsidR="00E24C67" w:rsidRPr="00DE6598">
        <w:rPr>
          <w:rFonts w:ascii="Avenir Next" w:hAnsi="Avenir Next" w:cs="Calibri"/>
          <w:color w:val="000000"/>
          <w:sz w:val="18"/>
          <w:szCs w:val="18"/>
          <w:lang w:val="en-GB"/>
        </w:rPr>
        <w:t xml:space="preserve"> edition</w:t>
      </w:r>
      <w:r w:rsidR="00FD0623" w:rsidRPr="00DE6598">
        <w:rPr>
          <w:rFonts w:ascii="Avenir Next" w:hAnsi="Avenir Next" w:cs="Calibri"/>
          <w:color w:val="000000"/>
          <w:sz w:val="18"/>
          <w:szCs w:val="18"/>
          <w:lang w:val="en-GB"/>
        </w:rPr>
        <w:t xml:space="preserve"> with </w:t>
      </w:r>
      <w:r w:rsidR="00EC5C9D" w:rsidRPr="00DE6598">
        <w:rPr>
          <w:rFonts w:ascii="Avenir Next" w:hAnsi="Avenir Next" w:cs="Calibri"/>
          <w:color w:val="000000"/>
          <w:sz w:val="18"/>
          <w:szCs w:val="18"/>
          <w:lang w:val="en-GB"/>
        </w:rPr>
        <w:t>diamond</w:t>
      </w:r>
      <w:r w:rsidR="00EE19DF">
        <w:rPr>
          <w:rFonts w:ascii="Avenir Next" w:hAnsi="Avenir Next" w:cs="Calibri"/>
          <w:color w:val="000000"/>
          <w:sz w:val="18"/>
          <w:szCs w:val="18"/>
          <w:lang w:val="en-GB"/>
        </w:rPr>
        <w:t>-</w:t>
      </w:r>
      <w:r w:rsidR="00EC5C9D" w:rsidRPr="00DE6598">
        <w:rPr>
          <w:rFonts w:ascii="Avenir Next" w:hAnsi="Avenir Next" w:cs="Calibri"/>
          <w:color w:val="000000"/>
          <w:sz w:val="18"/>
          <w:szCs w:val="18"/>
          <w:lang w:val="en-GB"/>
        </w:rPr>
        <w:t>set</w:t>
      </w:r>
      <w:r w:rsidR="00FD0623" w:rsidRPr="00DE6598">
        <w:rPr>
          <w:rFonts w:ascii="Avenir Next" w:hAnsi="Avenir Next" w:cs="Calibri"/>
          <w:color w:val="000000"/>
          <w:sz w:val="18"/>
          <w:szCs w:val="18"/>
          <w:lang w:val="en-GB"/>
        </w:rPr>
        <w:t xml:space="preserve"> lugs similar to </w:t>
      </w:r>
      <w:r w:rsidRPr="00DE6598">
        <w:rPr>
          <w:rFonts w:ascii="Avenir Next" w:hAnsi="Avenir Next" w:cs="Calibri"/>
          <w:color w:val="000000"/>
          <w:sz w:val="18"/>
          <w:szCs w:val="18"/>
          <w:lang w:val="en-GB"/>
        </w:rPr>
        <w:t xml:space="preserve">the </w:t>
      </w:r>
      <w:r w:rsidR="00FD0623" w:rsidRPr="00DE6598">
        <w:rPr>
          <w:rFonts w:ascii="Avenir Next" w:hAnsi="Avenir Next" w:cs="Calibri"/>
          <w:color w:val="000000"/>
          <w:sz w:val="18"/>
          <w:szCs w:val="18"/>
          <w:lang w:val="en-GB"/>
        </w:rPr>
        <w:t>brand</w:t>
      </w:r>
      <w:r w:rsidRPr="00DE6598">
        <w:rPr>
          <w:rFonts w:ascii="Avenir Next" w:hAnsi="Avenir Next" w:cs="Calibri"/>
          <w:color w:val="000000"/>
          <w:sz w:val="18"/>
          <w:szCs w:val="18"/>
          <w:lang w:val="en-GB"/>
        </w:rPr>
        <w:t>’</w:t>
      </w:r>
      <w:r w:rsidR="00FD0623" w:rsidRPr="00DE6598">
        <w:rPr>
          <w:rFonts w:ascii="Avenir Next" w:hAnsi="Avenir Next" w:cs="Calibri"/>
          <w:color w:val="000000"/>
          <w:sz w:val="18"/>
          <w:szCs w:val="18"/>
          <w:lang w:val="en-GB"/>
        </w:rPr>
        <w:t>s iconic A386.</w:t>
      </w:r>
      <w:r w:rsidR="00E24C67" w:rsidRPr="00DE6598">
        <w:rPr>
          <w:rFonts w:ascii="Avenir Next" w:hAnsi="Avenir Next" w:cs="Calibri"/>
          <w:color w:val="000000"/>
          <w:sz w:val="18"/>
          <w:szCs w:val="18"/>
          <w:lang w:val="en-GB"/>
        </w:rPr>
        <w:t xml:space="preserve"> Crafted in </w:t>
      </w:r>
      <w:r w:rsidR="00FD0623" w:rsidRPr="00DE6598">
        <w:rPr>
          <w:rFonts w:ascii="Avenir Next" w:hAnsi="Avenir Next" w:cs="Calibri"/>
          <w:color w:val="000000"/>
          <w:sz w:val="18"/>
          <w:szCs w:val="18"/>
          <w:lang w:val="en-GB"/>
        </w:rPr>
        <w:t>a 38</w:t>
      </w:r>
      <w:r w:rsidR="00E24C67" w:rsidRPr="00DE6598">
        <w:rPr>
          <w:rFonts w:ascii="Avenir Next" w:hAnsi="Avenir Next" w:cs="Calibri"/>
          <w:color w:val="000000"/>
          <w:sz w:val="18"/>
          <w:szCs w:val="18"/>
          <w:lang w:val="en-GB"/>
        </w:rPr>
        <w:t>mm steel case and equipped with the latest generation of the El Primero automatic high-frequency chronograph calibre with 1/10</w:t>
      </w:r>
      <w:r w:rsidR="00E24C67" w:rsidRPr="00DE6598">
        <w:rPr>
          <w:rFonts w:ascii="Avenir Next" w:hAnsi="Avenir Next" w:cs="Calibri"/>
          <w:color w:val="000000"/>
          <w:sz w:val="18"/>
          <w:szCs w:val="18"/>
          <w:vertAlign w:val="superscript"/>
          <w:lang w:val="en-GB"/>
        </w:rPr>
        <w:t>th</w:t>
      </w:r>
      <w:r w:rsidR="00E24C67" w:rsidRPr="00DE6598">
        <w:rPr>
          <w:rFonts w:ascii="Avenir Next" w:hAnsi="Avenir Next" w:cs="Calibri"/>
          <w:color w:val="000000"/>
          <w:sz w:val="18"/>
          <w:szCs w:val="18"/>
          <w:lang w:val="en-GB"/>
        </w:rPr>
        <w:t xml:space="preserve"> of a second measurement, the Chronomaster Original Pink stands out with its striking metallic pink dial, </w:t>
      </w:r>
      <w:r w:rsidR="00CB5DD2" w:rsidRPr="00DE6598">
        <w:rPr>
          <w:rFonts w:ascii="Avenir Next" w:hAnsi="Avenir Next" w:cs="Calibri"/>
          <w:color w:val="000000"/>
          <w:sz w:val="18"/>
          <w:szCs w:val="18"/>
          <w:lang w:val="en-GB"/>
        </w:rPr>
        <w:t>honouring</w:t>
      </w:r>
      <w:r w:rsidR="00E24C67" w:rsidRPr="00DE6598">
        <w:rPr>
          <w:rFonts w:ascii="Avenir Next" w:hAnsi="Avenir Next" w:cs="Calibri"/>
          <w:color w:val="000000"/>
          <w:sz w:val="18"/>
          <w:szCs w:val="18"/>
          <w:lang w:val="en-GB"/>
        </w:rPr>
        <w:t xml:space="preserve"> the </w:t>
      </w:r>
      <w:r w:rsidR="00CB5DD2">
        <w:rPr>
          <w:rFonts w:ascii="Avenir Next" w:hAnsi="Avenir Next" w:cs="Calibri"/>
          <w:color w:val="000000"/>
          <w:sz w:val="18"/>
          <w:szCs w:val="18"/>
          <w:lang w:val="en-GB"/>
        </w:rPr>
        <w:t>color</w:t>
      </w:r>
      <w:r w:rsidR="00E24C67" w:rsidRPr="00DE6598">
        <w:rPr>
          <w:rFonts w:ascii="Avenir Next" w:hAnsi="Avenir Next" w:cs="Calibri"/>
          <w:color w:val="000000"/>
          <w:sz w:val="18"/>
          <w:szCs w:val="18"/>
          <w:lang w:val="en-GB"/>
        </w:rPr>
        <w:t xml:space="preserve"> globally associated with breast cancer awareness.</w:t>
      </w:r>
      <w:r w:rsidRPr="00DE6598">
        <w:rPr>
          <w:rFonts w:ascii="Avenir Next" w:hAnsi="Avenir Next" w:cs="Calibri"/>
          <w:color w:val="000000"/>
          <w:sz w:val="18"/>
          <w:szCs w:val="18"/>
          <w:lang w:val="en-GB"/>
        </w:rPr>
        <w:t xml:space="preserve"> </w:t>
      </w:r>
      <w:r w:rsidR="00510C5A">
        <w:rPr>
          <w:rFonts w:ascii="Avenir Next" w:hAnsi="Avenir Next" w:cs="Calibri"/>
          <w:color w:val="000000"/>
          <w:sz w:val="18"/>
          <w:szCs w:val="18"/>
          <w:lang w:val="en-GB"/>
        </w:rPr>
        <w:t xml:space="preserve">The piece comes with the offer of </w:t>
      </w:r>
      <w:r w:rsidR="0037506E">
        <w:rPr>
          <w:rFonts w:ascii="Avenir Next" w:hAnsi="Avenir Next" w:cs="Calibri"/>
          <w:color w:val="000000"/>
          <w:sz w:val="18"/>
          <w:szCs w:val="18"/>
          <w:lang w:val="en-GB"/>
        </w:rPr>
        <w:t xml:space="preserve">an </w:t>
      </w:r>
      <w:r w:rsidR="00510C5A" w:rsidRPr="00510C5A">
        <w:rPr>
          <w:rFonts w:ascii="Avenir Next" w:hAnsi="Avenir Next" w:cs="Calibri"/>
          <w:color w:val="000000"/>
          <w:sz w:val="18"/>
          <w:szCs w:val="18"/>
          <w:lang w:val="en-GB"/>
        </w:rPr>
        <w:t xml:space="preserve">additional strap </w:t>
      </w:r>
      <w:r w:rsidR="00510C5A">
        <w:rPr>
          <w:rFonts w:ascii="Avenir Next" w:hAnsi="Avenir Next" w:cs="Calibri"/>
          <w:color w:val="000000"/>
          <w:sz w:val="18"/>
          <w:szCs w:val="18"/>
          <w:lang w:val="en-GB"/>
        </w:rPr>
        <w:t>of the winning bidder’s choosing</w:t>
      </w:r>
      <w:r w:rsidR="00510C5A" w:rsidRPr="00510C5A">
        <w:rPr>
          <w:rFonts w:ascii="Avenir Next" w:hAnsi="Avenir Next" w:cs="Calibri"/>
          <w:color w:val="000000"/>
          <w:sz w:val="18"/>
          <w:szCs w:val="18"/>
          <w:lang w:val="en-GB"/>
        </w:rPr>
        <w:t xml:space="preserve"> </w:t>
      </w:r>
      <w:r w:rsidR="00510C5A">
        <w:rPr>
          <w:rFonts w:ascii="Avenir Next" w:hAnsi="Avenir Next" w:cs="Calibri"/>
          <w:color w:val="000000"/>
          <w:sz w:val="18"/>
          <w:szCs w:val="18"/>
          <w:lang w:val="en-GB"/>
        </w:rPr>
        <w:t xml:space="preserve">as well as a </w:t>
      </w:r>
      <w:r w:rsidR="00510C5A" w:rsidRPr="00510C5A">
        <w:rPr>
          <w:rFonts w:ascii="Avenir Next" w:hAnsi="Avenir Next" w:cs="Calibri"/>
          <w:color w:val="000000"/>
          <w:sz w:val="18"/>
          <w:szCs w:val="18"/>
          <w:lang w:val="en-GB"/>
        </w:rPr>
        <w:t xml:space="preserve">certificate </w:t>
      </w:r>
      <w:r w:rsidR="00510C5A">
        <w:rPr>
          <w:rFonts w:ascii="Avenir Next" w:hAnsi="Avenir Next" w:cs="Calibri"/>
          <w:color w:val="000000"/>
          <w:sz w:val="18"/>
          <w:szCs w:val="18"/>
          <w:lang w:val="en-GB"/>
        </w:rPr>
        <w:t xml:space="preserve">stating the </w:t>
      </w:r>
      <w:r w:rsidR="00351BF2">
        <w:rPr>
          <w:rFonts w:ascii="Avenir Next" w:hAnsi="Avenir Next" w:cs="Calibri"/>
          <w:color w:val="000000"/>
          <w:sz w:val="18"/>
          <w:szCs w:val="18"/>
          <w:lang w:val="en-GB"/>
        </w:rPr>
        <w:t>watch’s uniqueness</w:t>
      </w:r>
      <w:r w:rsidR="00510C5A" w:rsidRPr="00510C5A">
        <w:rPr>
          <w:rFonts w:ascii="Avenir Next" w:hAnsi="Avenir Next" w:cs="Calibri"/>
          <w:color w:val="000000"/>
          <w:sz w:val="18"/>
          <w:szCs w:val="18"/>
          <w:lang w:val="en-GB"/>
        </w:rPr>
        <w:t>.</w:t>
      </w:r>
      <w:r w:rsidR="00510C5A">
        <w:rPr>
          <w:rFonts w:ascii="Avenir Next" w:hAnsi="Avenir Next" w:cs="Calibri"/>
          <w:color w:val="000000"/>
          <w:sz w:val="18"/>
          <w:szCs w:val="18"/>
          <w:lang w:val="en-GB"/>
        </w:rPr>
        <w:t xml:space="preserve"> </w:t>
      </w:r>
      <w:r w:rsidRPr="00DE6598">
        <w:rPr>
          <w:rFonts w:ascii="Avenir Next" w:eastAsia="SeroPro-Light" w:hAnsi="Avenir Next" w:cs="SeroPro-Light"/>
          <w:color w:val="000000"/>
          <w:sz w:val="18"/>
          <w:szCs w:val="18"/>
        </w:rPr>
        <w:t xml:space="preserve">This is a wonderful opportunity to support </w:t>
      </w:r>
      <w:r w:rsidR="00EA0DC7" w:rsidRPr="00EA0DC7">
        <w:rPr>
          <w:rFonts w:ascii="Avenir Next" w:eastAsia="SeroPro-Light" w:hAnsi="Avenir Next" w:cs="SeroPro-Light"/>
          <w:color w:val="000000"/>
          <w:sz w:val="18"/>
          <w:szCs w:val="18"/>
        </w:rPr>
        <w:t>Komen and</w:t>
      </w:r>
      <w:r w:rsidRPr="00DE6598">
        <w:rPr>
          <w:rFonts w:ascii="Avenir Next" w:eastAsia="SeroPro-Light" w:hAnsi="Avenir Next" w:cs="SeroPro-Light"/>
          <w:color w:val="000000"/>
          <w:sz w:val="18"/>
          <w:szCs w:val="18"/>
        </w:rPr>
        <w:t xml:space="preserve"> own a unique </w:t>
      </w:r>
      <w:r w:rsidR="00EE19DF">
        <w:rPr>
          <w:rFonts w:ascii="Avenir Next" w:eastAsia="SeroPro-Light" w:hAnsi="Avenir Next" w:cs="SeroPro-Light"/>
          <w:color w:val="000000"/>
          <w:sz w:val="18"/>
          <w:szCs w:val="18"/>
        </w:rPr>
        <w:t>ZENITH</w:t>
      </w:r>
      <w:r w:rsidRPr="00DE6598">
        <w:rPr>
          <w:rFonts w:ascii="Avenir Next" w:eastAsia="SeroPro-Light" w:hAnsi="Avenir Next" w:cs="SeroPro-Light"/>
          <w:color w:val="000000"/>
          <w:sz w:val="18"/>
          <w:szCs w:val="18"/>
        </w:rPr>
        <w:t xml:space="preserve"> El Primero.</w:t>
      </w:r>
    </w:p>
    <w:p w14:paraId="5990C641" w14:textId="77777777" w:rsidR="00BD69F1" w:rsidRPr="00DE6598" w:rsidRDefault="00BD69F1" w:rsidP="00E24C67">
      <w:pPr>
        <w:jc w:val="both"/>
        <w:rPr>
          <w:rFonts w:ascii="Avenir Next" w:hAnsi="Avenir Next" w:cs="Calibri"/>
          <w:color w:val="000000"/>
          <w:sz w:val="18"/>
          <w:szCs w:val="18"/>
          <w:lang w:val="en-GB"/>
        </w:rPr>
      </w:pPr>
    </w:p>
    <w:p w14:paraId="4FC18374" w14:textId="5238C3B6" w:rsidR="00802BEC" w:rsidRDefault="00802BEC" w:rsidP="004A1A53">
      <w:pPr>
        <w:jc w:val="both"/>
        <w:rPr>
          <w:rFonts w:ascii="Avenir Next" w:hAnsi="Avenir Next" w:cs="Calibri"/>
          <w:color w:val="000000"/>
          <w:sz w:val="18"/>
          <w:szCs w:val="18"/>
          <w:lang w:val="en-GB"/>
        </w:rPr>
      </w:pPr>
    </w:p>
    <w:p w14:paraId="28EBBBBB" w14:textId="77777777" w:rsidR="00802BEC" w:rsidRPr="00DC109C" w:rsidRDefault="00802BEC" w:rsidP="00802BEC">
      <w:pPr>
        <w:jc w:val="both"/>
        <w:rPr>
          <w:rFonts w:ascii="Avenir Next" w:eastAsia="Calibri" w:hAnsi="Avenir Next" w:cs="Arial"/>
          <w:sz w:val="20"/>
          <w:szCs w:val="20"/>
        </w:rPr>
      </w:pPr>
      <w:r w:rsidRPr="00DC109C">
        <w:rPr>
          <w:rFonts w:ascii="Avenir Next" w:eastAsia="Calibri" w:hAnsi="Avenir Next" w:cs="Arial"/>
          <w:sz w:val="20"/>
          <w:szCs w:val="20"/>
        </w:rPr>
        <w:t>As the world’s leading nonprofit breast cancer organization, Komen is committed to supporting those affected by breast cancer today, while tirelessly searching for tomorrow’s cures. Komen has an unmatched, comprehensive 360-degree approach to fighting this disease across all fronts and supporting millions of people in the U.S. and in countries worldwide.  Komen advocates for patients, drives research breakthroughs, improves access to high-quality care, offer direct patient support and empower people with trustworthy information.</w:t>
      </w:r>
    </w:p>
    <w:p w14:paraId="66B8EE90" w14:textId="77777777" w:rsidR="00802BEC" w:rsidRPr="00DC109C" w:rsidRDefault="00802BEC" w:rsidP="004A1A53">
      <w:pPr>
        <w:jc w:val="both"/>
        <w:rPr>
          <w:rFonts w:ascii="Avenir Next" w:hAnsi="Avenir Next" w:cs="Calibri"/>
          <w:color w:val="000000"/>
          <w:sz w:val="18"/>
          <w:szCs w:val="18"/>
        </w:rPr>
      </w:pPr>
    </w:p>
    <w:p w14:paraId="5C4D709A" w14:textId="77777777" w:rsidR="004A1A53" w:rsidRPr="00DE6598" w:rsidRDefault="004A1A53" w:rsidP="00E24C67">
      <w:pPr>
        <w:jc w:val="both"/>
        <w:rPr>
          <w:rFonts w:ascii="Avenir Next" w:hAnsi="Avenir Next" w:cs="Calibri"/>
          <w:color w:val="000000"/>
          <w:sz w:val="18"/>
          <w:szCs w:val="18"/>
          <w:lang w:val="en-GB"/>
        </w:rPr>
      </w:pPr>
    </w:p>
    <w:p w14:paraId="5BD86978" w14:textId="48403670" w:rsidR="00E24C67" w:rsidRPr="00DE6598" w:rsidRDefault="00E24C67" w:rsidP="00F033F8">
      <w:pPr>
        <w:autoSpaceDE w:val="0"/>
        <w:autoSpaceDN w:val="0"/>
        <w:adjustRightInd w:val="0"/>
        <w:jc w:val="both"/>
        <w:rPr>
          <w:rFonts w:ascii="Avenir Next" w:hAnsi="Avenir Next" w:cs="Calibri"/>
          <w:color w:val="000000"/>
          <w:sz w:val="18"/>
          <w:szCs w:val="18"/>
          <w:lang w:val="en-GB"/>
        </w:rPr>
      </w:pPr>
      <w:r w:rsidRPr="00DE6598">
        <w:rPr>
          <w:rFonts w:ascii="Avenir Next" w:hAnsi="Avenir Next" w:cs="Calibri"/>
          <w:color w:val="000000"/>
          <w:sz w:val="18"/>
          <w:szCs w:val="18"/>
          <w:lang w:val="en-GB"/>
        </w:rPr>
        <w:t xml:space="preserve">Beyond the </w:t>
      </w:r>
      <w:r w:rsidR="004A1A53" w:rsidRPr="00DE6598">
        <w:rPr>
          <w:rFonts w:ascii="Avenir Next" w:hAnsi="Avenir Next" w:cs="Calibri"/>
          <w:color w:val="000000"/>
          <w:sz w:val="18"/>
          <w:szCs w:val="18"/>
          <w:lang w:val="en-GB"/>
        </w:rPr>
        <w:t>creation of this unique edition</w:t>
      </w:r>
      <w:r w:rsidRPr="00DE6598">
        <w:rPr>
          <w:rFonts w:ascii="Avenir Next" w:hAnsi="Avenir Next" w:cs="Calibri"/>
          <w:color w:val="000000"/>
          <w:sz w:val="18"/>
          <w:szCs w:val="18"/>
          <w:lang w:val="en-GB"/>
        </w:rPr>
        <w:t>, ZENITH looks forward to supporting Susan G. Komen</w:t>
      </w:r>
      <w:r w:rsidR="00F32128">
        <w:rPr>
          <w:rFonts w:ascii="Avenir Next" w:hAnsi="Avenir Next" w:cs="Calibri"/>
          <w:color w:val="000000"/>
          <w:sz w:val="18"/>
          <w:szCs w:val="18"/>
          <w:lang w:val="en-GB"/>
        </w:rPr>
        <w:t>®</w:t>
      </w:r>
      <w:r w:rsidRPr="00DE6598">
        <w:rPr>
          <w:rFonts w:ascii="Avenir Next" w:hAnsi="Avenir Next" w:cs="Calibri"/>
          <w:color w:val="000000"/>
          <w:sz w:val="18"/>
          <w:szCs w:val="18"/>
          <w:lang w:val="en-GB"/>
        </w:rPr>
        <w:t xml:space="preserve"> over the coming years, actively participating in fundraising events, charity auctions and other initiatives.</w:t>
      </w:r>
      <w:r w:rsidR="00F033F8">
        <w:rPr>
          <w:rFonts w:ascii="Avenir Next" w:hAnsi="Avenir Next" w:cs="Calibri"/>
          <w:color w:val="000000"/>
          <w:sz w:val="18"/>
          <w:szCs w:val="18"/>
          <w:lang w:val="en-GB"/>
        </w:rPr>
        <w:t xml:space="preserve"> </w:t>
      </w:r>
      <w:r w:rsidRPr="00DE6598">
        <w:rPr>
          <w:rFonts w:ascii="Avenir Next" w:hAnsi="Avenir Next" w:cs="Calibri"/>
          <w:color w:val="000000"/>
          <w:sz w:val="18"/>
          <w:szCs w:val="18"/>
        </w:rPr>
        <w:t xml:space="preserve">ZENITH also looks forward to hosting representatives from </w:t>
      </w:r>
      <w:r w:rsidRPr="00DE6598">
        <w:rPr>
          <w:rFonts w:ascii="Avenir Next" w:hAnsi="Avenir Next" w:cs="Calibri"/>
          <w:color w:val="000000"/>
          <w:sz w:val="18"/>
          <w:szCs w:val="18"/>
          <w:lang w:val="en-GB"/>
        </w:rPr>
        <w:t>Susan G. Komen</w:t>
      </w:r>
      <w:r w:rsidR="007A5813">
        <w:rPr>
          <w:rFonts w:ascii="Avenir Next" w:hAnsi="Avenir Next" w:cs="Calibri"/>
          <w:color w:val="000000"/>
          <w:sz w:val="18"/>
          <w:szCs w:val="18"/>
          <w:lang w:val="en-GB"/>
        </w:rPr>
        <w:t>®</w:t>
      </w:r>
      <w:r w:rsidR="00EE19DF">
        <w:rPr>
          <w:rFonts w:ascii="Avenir Next" w:hAnsi="Avenir Next" w:cs="Calibri"/>
          <w:color w:val="000000"/>
          <w:sz w:val="18"/>
          <w:szCs w:val="18"/>
          <w:lang w:val="en-GB"/>
        </w:rPr>
        <w:t xml:space="preserve"> </w:t>
      </w:r>
      <w:r w:rsidRPr="00DE6598">
        <w:rPr>
          <w:rFonts w:ascii="Avenir Next" w:hAnsi="Avenir Next" w:cs="Calibri"/>
          <w:color w:val="000000"/>
          <w:sz w:val="18"/>
          <w:szCs w:val="18"/>
          <w:lang w:val="en-GB"/>
        </w:rPr>
        <w:t xml:space="preserve">at DREAMHERS events around the world. </w:t>
      </w:r>
      <w:r w:rsidRPr="00DE6598">
        <w:rPr>
          <w:rFonts w:ascii="Avenir Next" w:hAnsi="Avenir Next" w:cs="Calibri"/>
          <w:color w:val="000000"/>
          <w:sz w:val="18"/>
          <w:szCs w:val="18"/>
        </w:rPr>
        <w:t xml:space="preserve">The brand’s unique platform which offers </w:t>
      </w:r>
      <w:r w:rsidRPr="00DE6598">
        <w:rPr>
          <w:rFonts w:ascii="Avenir Next" w:hAnsi="Avenir Next"/>
          <w:color w:val="000000" w:themeColor="text1"/>
          <w:sz w:val="18"/>
          <w:szCs w:val="18"/>
          <w:lang w:val="en-GB"/>
        </w:rPr>
        <w:t>visionary, independent</w:t>
      </w:r>
      <w:r w:rsidR="007D459A">
        <w:rPr>
          <w:rFonts w:ascii="Avenir Next" w:hAnsi="Avenir Next"/>
          <w:color w:val="000000" w:themeColor="text1"/>
          <w:sz w:val="18"/>
          <w:szCs w:val="18"/>
          <w:lang w:val="en-GB"/>
        </w:rPr>
        <w:t>,</w:t>
      </w:r>
      <w:r w:rsidRPr="00DE6598">
        <w:rPr>
          <w:rFonts w:ascii="Avenir Next" w:hAnsi="Avenir Next"/>
          <w:color w:val="000000" w:themeColor="text1"/>
          <w:sz w:val="18"/>
          <w:szCs w:val="18"/>
          <w:lang w:val="en-GB"/>
        </w:rPr>
        <w:t xml:space="preserve"> and inspirational women a space to share their voices and passions, will help grow </w:t>
      </w:r>
      <w:r w:rsidRPr="00DE6598">
        <w:rPr>
          <w:rFonts w:ascii="Avenir Next" w:hAnsi="Avenir Next" w:cs="Calibri"/>
          <w:color w:val="000000"/>
          <w:sz w:val="18"/>
          <w:szCs w:val="18"/>
          <w:lang w:val="en-GB"/>
        </w:rPr>
        <w:t xml:space="preserve">awareness, share important information and promote good practices related to breast cancer. </w:t>
      </w:r>
    </w:p>
    <w:p w14:paraId="3D032AFF" w14:textId="77777777" w:rsidR="001B4173" w:rsidRPr="00DE6598" w:rsidRDefault="001B4173">
      <w:pPr>
        <w:rPr>
          <w:rFonts w:ascii="Avenir Next" w:hAnsi="Avenir Next" w:cs="Calibri"/>
          <w:color w:val="000000"/>
          <w:sz w:val="18"/>
          <w:szCs w:val="18"/>
          <w:lang w:val="en-GB"/>
        </w:rPr>
      </w:pPr>
    </w:p>
    <w:p w14:paraId="1DCA1E45" w14:textId="77777777" w:rsidR="00F033F8" w:rsidRDefault="00F033F8">
      <w:pPr>
        <w:rPr>
          <w:rFonts w:ascii="Avenir Next" w:hAnsi="Avenir Next"/>
          <w:b/>
          <w:bCs/>
          <w:sz w:val="18"/>
          <w:szCs w:val="18"/>
        </w:rPr>
      </w:pPr>
      <w:r>
        <w:rPr>
          <w:rFonts w:ascii="Avenir Next" w:hAnsi="Avenir Next"/>
          <w:b/>
          <w:bCs/>
          <w:sz w:val="18"/>
          <w:szCs w:val="18"/>
        </w:rPr>
        <w:br w:type="page"/>
      </w:r>
    </w:p>
    <w:p w14:paraId="1111FFB6" w14:textId="563A8340" w:rsidR="00E24C67" w:rsidRPr="00EC5C9D" w:rsidRDefault="00E24C67" w:rsidP="00E24C67">
      <w:pPr>
        <w:rPr>
          <w:rFonts w:ascii="Avenir Next" w:hAnsi="Avenir Next"/>
          <w:b/>
          <w:bCs/>
          <w:sz w:val="18"/>
          <w:szCs w:val="18"/>
        </w:rPr>
      </w:pPr>
      <w:r w:rsidRPr="00EC5C9D">
        <w:rPr>
          <w:rFonts w:ascii="Avenir Next" w:hAnsi="Avenir Next"/>
          <w:b/>
          <w:bCs/>
          <w:sz w:val="18"/>
          <w:szCs w:val="18"/>
        </w:rPr>
        <w:lastRenderedPageBreak/>
        <w:t>ZENITH: TIME TO REACH YOUR STAR.</w:t>
      </w:r>
    </w:p>
    <w:p w14:paraId="7A8BA967" w14:textId="77777777" w:rsidR="00E24C67" w:rsidRPr="00EC5C9D" w:rsidRDefault="00E24C67" w:rsidP="00E24C67">
      <w:pPr>
        <w:rPr>
          <w:rFonts w:ascii="Avenir Next" w:hAnsi="Avenir Next"/>
          <w:b/>
          <w:bCs/>
          <w:sz w:val="18"/>
          <w:szCs w:val="18"/>
        </w:rPr>
      </w:pPr>
    </w:p>
    <w:p w14:paraId="5AEECEC6" w14:textId="2C1DC315" w:rsidR="00E24C67" w:rsidRPr="00EC5C9D" w:rsidRDefault="00E24C67" w:rsidP="00E24C67">
      <w:pPr>
        <w:contextualSpacing/>
        <w:jc w:val="both"/>
        <w:rPr>
          <w:rFonts w:ascii="Avenir Next" w:hAnsi="Avenir Next" w:cs="Arial"/>
          <w:color w:val="222222"/>
          <w:sz w:val="18"/>
          <w:szCs w:val="18"/>
          <w:shd w:val="clear" w:color="auto" w:fill="FFFFFF"/>
          <w:lang w:val="en-GB" w:eastAsia="en-GB"/>
        </w:rPr>
      </w:pPr>
      <w:r w:rsidRPr="00EC5C9D">
        <w:rPr>
          <w:rFonts w:ascii="Avenir Next" w:hAnsi="Avenir Next" w:cs="Arial"/>
          <w:color w:val="222222"/>
          <w:sz w:val="18"/>
          <w:szCs w:val="18"/>
          <w:shd w:val="clear" w:color="auto" w:fill="FFFFFF"/>
          <w:lang w:val="en-GB" w:eastAsia="en-GB"/>
        </w:rPr>
        <w:t xml:space="preserve">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w:t>
      </w:r>
      <w:r w:rsidR="00EE19DF">
        <w:rPr>
          <w:rFonts w:ascii="Avenir Next" w:hAnsi="Avenir Next" w:cs="Arial"/>
          <w:color w:val="222222"/>
          <w:sz w:val="18"/>
          <w:szCs w:val="18"/>
          <w:shd w:val="clear" w:color="auto" w:fill="FFFFFF"/>
          <w:lang w:val="en-GB" w:eastAsia="en-GB"/>
        </w:rPr>
        <w:t>ZENITH</w:t>
      </w:r>
      <w:r w:rsidRPr="00EC5C9D">
        <w:rPr>
          <w:rFonts w:ascii="Avenir Next" w:hAnsi="Avenir Next" w:cs="Arial"/>
          <w:color w:val="222222"/>
          <w:sz w:val="18"/>
          <w:szCs w:val="18"/>
          <w:shd w:val="clear" w:color="auto" w:fill="FFFFFF"/>
          <w:lang w:val="en-GB" w:eastAsia="en-GB"/>
        </w:rPr>
        <w:t xml:space="preserve"> is also highlighting visionary and trailblazing women by celebrating their accomplishments and creating the DREAMHERS platform where women share their experiences and inspire others to fulfil their dreams.</w:t>
      </w:r>
    </w:p>
    <w:p w14:paraId="167F7399" w14:textId="77777777" w:rsidR="00E24C67" w:rsidRPr="00EC5C9D" w:rsidRDefault="00E24C67" w:rsidP="00E24C67">
      <w:pPr>
        <w:rPr>
          <w:rFonts w:ascii="Avenir Next" w:hAnsi="Avenir Next" w:cs="Arial"/>
          <w:color w:val="222222"/>
          <w:sz w:val="18"/>
          <w:szCs w:val="18"/>
          <w:shd w:val="clear" w:color="auto" w:fill="FFFFFF"/>
          <w:lang w:val="en-GB" w:eastAsia="en-GB"/>
        </w:rPr>
      </w:pPr>
    </w:p>
    <w:p w14:paraId="32827D1D" w14:textId="77777777" w:rsidR="00E24C67" w:rsidRPr="00EC5C9D" w:rsidRDefault="00E24C67" w:rsidP="00E24C67">
      <w:pPr>
        <w:jc w:val="both"/>
        <w:rPr>
          <w:rFonts w:ascii="Avenir Next" w:hAnsi="Avenir Next" w:cs="Arial"/>
          <w:color w:val="222222"/>
          <w:sz w:val="18"/>
          <w:szCs w:val="18"/>
          <w:shd w:val="clear" w:color="auto" w:fill="FFFFFF"/>
          <w:lang w:val="en-GB" w:eastAsia="en-GB"/>
        </w:rPr>
      </w:pPr>
      <w:r w:rsidRPr="00EC5C9D">
        <w:rPr>
          <w:rFonts w:ascii="Avenir Next" w:hAnsi="Avenir Next" w:cs="Arial"/>
          <w:color w:val="222222"/>
          <w:sz w:val="18"/>
          <w:szCs w:val="18"/>
          <w:shd w:val="clear" w:color="auto" w:fill="FFFFFF"/>
          <w:lang w:val="en-GB" w:eastAsia="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4C9E8C7F" w14:textId="77777777" w:rsidR="001B4173" w:rsidRPr="00EC5C9D" w:rsidRDefault="001B4173" w:rsidP="00E24C67">
      <w:pPr>
        <w:jc w:val="both"/>
        <w:rPr>
          <w:rFonts w:ascii="Avenir Next" w:hAnsi="Avenir Next" w:cs="Arial"/>
          <w:b/>
          <w:bCs/>
          <w:color w:val="222222"/>
          <w:sz w:val="18"/>
          <w:szCs w:val="18"/>
          <w:shd w:val="clear" w:color="auto" w:fill="FFFFFF"/>
          <w:lang w:val="en-GB" w:eastAsia="en-GB"/>
        </w:rPr>
      </w:pPr>
    </w:p>
    <w:p w14:paraId="4B2604DF" w14:textId="0C484C2A" w:rsidR="00E24C67" w:rsidRPr="00EC5C9D" w:rsidRDefault="00E24C67" w:rsidP="00E24C67">
      <w:pPr>
        <w:jc w:val="both"/>
        <w:rPr>
          <w:rFonts w:ascii="Avenir Next" w:hAnsi="Avenir Next" w:cs="Arial"/>
          <w:b/>
          <w:bCs/>
          <w:color w:val="222222"/>
          <w:sz w:val="18"/>
          <w:szCs w:val="18"/>
          <w:shd w:val="clear" w:color="auto" w:fill="FFFFFF"/>
          <w:lang w:val="en-GB" w:eastAsia="en-GB"/>
        </w:rPr>
      </w:pPr>
      <w:r w:rsidRPr="00EC5C9D">
        <w:rPr>
          <w:rFonts w:ascii="Avenir Next" w:hAnsi="Avenir Next" w:cs="Arial"/>
          <w:b/>
          <w:bCs/>
          <w:color w:val="222222"/>
          <w:sz w:val="18"/>
          <w:szCs w:val="18"/>
          <w:shd w:val="clear" w:color="auto" w:fill="FFFFFF"/>
          <w:lang w:val="en-GB" w:eastAsia="en-GB"/>
        </w:rPr>
        <w:t>About Susan G. Komen®</w:t>
      </w:r>
    </w:p>
    <w:p w14:paraId="0C95B2A3" w14:textId="587A591C" w:rsidR="00E24C67" w:rsidRPr="00EC5C9D" w:rsidRDefault="00E24C67" w:rsidP="00E24C67">
      <w:pPr>
        <w:jc w:val="both"/>
        <w:rPr>
          <w:rFonts w:ascii="Avenir Next" w:hAnsi="Avenir Next" w:cs="Arial"/>
          <w:color w:val="222222"/>
          <w:sz w:val="18"/>
          <w:szCs w:val="18"/>
          <w:shd w:val="clear" w:color="auto" w:fill="FFFFFF"/>
          <w:lang w:val="en-GB" w:eastAsia="en-GB"/>
        </w:rPr>
      </w:pPr>
      <w:r w:rsidRPr="00EC5C9D">
        <w:rPr>
          <w:rFonts w:ascii="Avenir Next" w:hAnsi="Avenir Next" w:cs="Arial"/>
          <w:color w:val="222222"/>
          <w:sz w:val="18"/>
          <w:szCs w:val="18"/>
          <w:shd w:val="clear" w:color="auto" w:fill="FFFFFF"/>
          <w:lang w:val="en-GB" w:eastAsia="en-GB"/>
        </w:rPr>
        <w:t>Susan G. Komen® is the world’s leading nonprofit breast cancer organization, working to save lives and end breast cancer forever. Komen has an unmatched, comprehensive 360-degree approach to fighting this disease across all fronts and supporting millions of people in the U.S. and in countries worldwide. We advocate for patients, drive research breakthroughs, improve access to high-quality care, offer direct patient support and empower people with trustworthy information. Founded by Nancy G. Brinker, who promised her sister, Susan G. Komen, that she would end the disease that claimed Suzy’s life, Komen remains committed to supporting those affected by breast cancer today, while tirelessly searching for tomorrow’s cures. Visit </w:t>
      </w:r>
      <w:hyperlink r:id="rId10" w:history="1">
        <w:r w:rsidRPr="00EC5C9D">
          <w:rPr>
            <w:rFonts w:ascii="Avenir Next" w:hAnsi="Avenir Next"/>
            <w:color w:val="222222"/>
            <w:sz w:val="18"/>
            <w:szCs w:val="18"/>
            <w:shd w:val="clear" w:color="auto" w:fill="FFFFFF"/>
            <w:lang w:val="en-GB" w:eastAsia="en-GB"/>
          </w:rPr>
          <w:t>komen.org</w:t>
        </w:r>
      </w:hyperlink>
      <w:r w:rsidRPr="00EC5C9D">
        <w:rPr>
          <w:rFonts w:ascii="Avenir Next" w:hAnsi="Avenir Next" w:cs="Arial"/>
          <w:color w:val="222222"/>
          <w:sz w:val="18"/>
          <w:szCs w:val="18"/>
          <w:shd w:val="clear" w:color="auto" w:fill="FFFFFF"/>
          <w:lang w:val="en-GB" w:eastAsia="en-GB"/>
        </w:rPr>
        <w:t> or call 1-877 GO KOMEN. Connect with us on social at </w:t>
      </w:r>
      <w:hyperlink r:id="rId11" w:history="1">
        <w:r w:rsidR="00D22A68" w:rsidRPr="00EC5C9D">
          <w:rPr>
            <w:rFonts w:ascii="Avenir Next" w:hAnsi="Avenir Next"/>
            <w:color w:val="222222"/>
            <w:sz w:val="18"/>
            <w:szCs w:val="18"/>
            <w:shd w:val="clear" w:color="auto" w:fill="FFFFFF"/>
            <w:lang w:val="en-GB" w:eastAsia="en-GB"/>
          </w:rPr>
          <w:t>ww</w:t>
        </w:r>
        <w:r w:rsidR="00D22A68">
          <w:rPr>
            <w:rFonts w:ascii="Avenir Next" w:hAnsi="Avenir Next"/>
            <w:color w:val="222222"/>
            <w:sz w:val="18"/>
            <w:szCs w:val="18"/>
            <w:shd w:val="clear" w:color="auto" w:fill="FFFFFF"/>
            <w:lang w:val="en-GB" w:eastAsia="en-GB"/>
          </w:rPr>
          <w:t>w</w:t>
        </w:r>
        <w:r w:rsidR="00D22A68" w:rsidRPr="00EC5C9D">
          <w:rPr>
            <w:rFonts w:ascii="Avenir Next" w:hAnsi="Avenir Next"/>
            <w:color w:val="222222"/>
            <w:sz w:val="18"/>
            <w:szCs w:val="18"/>
            <w:shd w:val="clear" w:color="auto" w:fill="FFFFFF"/>
            <w:lang w:val="en-GB" w:eastAsia="en-GB"/>
          </w:rPr>
          <w:t>.komen.org/social</w:t>
        </w:r>
      </w:hyperlink>
      <w:r w:rsidRPr="00EC5C9D">
        <w:rPr>
          <w:rFonts w:ascii="Avenir Next" w:hAnsi="Avenir Next" w:cs="Arial"/>
          <w:color w:val="222222"/>
          <w:sz w:val="18"/>
          <w:szCs w:val="18"/>
          <w:shd w:val="clear" w:color="auto" w:fill="FFFFFF"/>
          <w:lang w:val="en-GB" w:eastAsia="en-GB"/>
        </w:rPr>
        <w:t>.</w:t>
      </w:r>
    </w:p>
    <w:p w14:paraId="558BDAA5" w14:textId="77777777" w:rsidR="00E24C67" w:rsidRPr="00EC5C9D" w:rsidRDefault="00E24C67" w:rsidP="00E24C67">
      <w:pPr>
        <w:jc w:val="both"/>
        <w:rPr>
          <w:rFonts w:ascii="Avenir Next" w:hAnsi="Avenir Next" w:cs="Calibri"/>
          <w:color w:val="000000"/>
          <w:sz w:val="18"/>
          <w:szCs w:val="18"/>
          <w:lang w:val="en-GB"/>
        </w:rPr>
      </w:pPr>
    </w:p>
    <w:p w14:paraId="24799AD3" w14:textId="0F090CB2" w:rsidR="001B4173" w:rsidRPr="00DE6598" w:rsidRDefault="001B4173" w:rsidP="001B4173">
      <w:pPr>
        <w:rPr>
          <w:rFonts w:ascii="Avenir Next" w:hAnsi="Avenir Next"/>
          <w:sz w:val="18"/>
          <w:szCs w:val="18"/>
        </w:rPr>
      </w:pPr>
      <w:r w:rsidRPr="00DE6598">
        <w:rPr>
          <w:rFonts w:ascii="Avenir Next" w:hAnsi="Avenir Next"/>
          <w:b/>
          <w:bCs/>
          <w:sz w:val="18"/>
          <w:szCs w:val="18"/>
        </w:rPr>
        <w:t>About PHILLIPS</w:t>
      </w:r>
      <w:r w:rsidRPr="00DE6598">
        <w:rPr>
          <w:rFonts w:ascii="Avenir Next" w:hAnsi="Avenir Next"/>
          <w:sz w:val="18"/>
          <w:szCs w:val="18"/>
        </w:rPr>
        <w:t xml:space="preserve"> </w:t>
      </w:r>
    </w:p>
    <w:p w14:paraId="68354DF1" w14:textId="09617C51" w:rsidR="001B4173" w:rsidRPr="00DE6598" w:rsidRDefault="001B4173" w:rsidP="00F033F8">
      <w:pPr>
        <w:jc w:val="both"/>
        <w:rPr>
          <w:rFonts w:ascii="Avenir Next" w:hAnsi="Avenir Next"/>
          <w:sz w:val="18"/>
          <w:szCs w:val="18"/>
        </w:rPr>
      </w:pPr>
      <w:r w:rsidRPr="00DE6598">
        <w:rPr>
          <w:rFonts w:ascii="Avenir Next" w:hAnsi="Avenir Next"/>
          <w:sz w:val="18"/>
          <w:szCs w:val="18"/>
        </w:rPr>
        <w:t>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offers assistance with appraisals, valuations, and other financial services. Visit www.phillips.com for further information</w:t>
      </w:r>
      <w:r w:rsidR="004A1A53" w:rsidRPr="00EC5C9D">
        <w:rPr>
          <w:rFonts w:ascii="Avenir Next" w:hAnsi="Avenir Next"/>
          <w:sz w:val="18"/>
          <w:szCs w:val="18"/>
        </w:rPr>
        <w:t>.</w:t>
      </w:r>
    </w:p>
    <w:p w14:paraId="185302FA" w14:textId="54BEC95F" w:rsidR="00E24C67" w:rsidRPr="00DE6598" w:rsidRDefault="00E24C67" w:rsidP="00E24C67">
      <w:pPr>
        <w:rPr>
          <w:rFonts w:ascii="Avenir Next" w:hAnsi="Avenir Next"/>
          <w:sz w:val="18"/>
          <w:szCs w:val="18"/>
        </w:rPr>
      </w:pPr>
      <w:r w:rsidRPr="00DE6598">
        <w:rPr>
          <w:rFonts w:ascii="Avenir Next" w:hAnsi="Avenir Next"/>
          <w:sz w:val="18"/>
          <w:szCs w:val="18"/>
        </w:rPr>
        <w:br w:type="page"/>
      </w:r>
    </w:p>
    <w:p w14:paraId="3D77F9D7" w14:textId="77777777" w:rsidR="006305E0" w:rsidRPr="00E24C67" w:rsidRDefault="006305E0" w:rsidP="006305E0">
      <w:pPr>
        <w:spacing w:after="160" w:line="259" w:lineRule="auto"/>
        <w:rPr>
          <w:rFonts w:ascii="Avenir Next" w:eastAsiaTheme="minorEastAsia" w:hAnsi="Avenir Next" w:cs="Arial"/>
          <w:b/>
          <w:szCs w:val="20"/>
        </w:rPr>
      </w:pPr>
    </w:p>
    <w:p w14:paraId="09EFB152" w14:textId="35F94EB4" w:rsidR="006305E0" w:rsidRPr="00AC3C0C" w:rsidRDefault="006305E0" w:rsidP="006305E0">
      <w:pPr>
        <w:spacing w:after="160" w:line="259" w:lineRule="auto"/>
        <w:rPr>
          <w:rFonts w:ascii="Avenir Next" w:eastAsiaTheme="minorEastAsia" w:hAnsi="Avenir Next" w:cs="Arial"/>
          <w:b/>
          <w:szCs w:val="20"/>
          <w:lang w:val="en-GB"/>
        </w:rPr>
      </w:pPr>
      <w:r>
        <w:rPr>
          <w:rFonts w:ascii="Avenir Next" w:eastAsiaTheme="minorEastAsia" w:hAnsi="Avenir Next" w:cs="Arial"/>
          <w:b/>
          <w:szCs w:val="20"/>
          <w:lang w:val="en-GB"/>
        </w:rPr>
        <w:t>CHRONOMASTER ORIGINAL PINK</w:t>
      </w:r>
      <w:r w:rsidRPr="00AC3C0C">
        <w:rPr>
          <w:rFonts w:ascii="Avenir Next" w:eastAsiaTheme="minorEastAsia" w:hAnsi="Avenir Next" w:cs="Arial"/>
          <w:b/>
          <w:szCs w:val="20"/>
          <w:lang w:val="en-GB"/>
        </w:rPr>
        <w:t xml:space="preserve"> </w:t>
      </w:r>
      <w:r w:rsidR="007C23B6">
        <w:rPr>
          <w:rFonts w:ascii="Avenir Next" w:eastAsiaTheme="minorEastAsia" w:hAnsi="Avenir Next" w:cs="Arial"/>
          <w:b/>
          <w:szCs w:val="20"/>
          <w:lang w:val="en-GB"/>
        </w:rPr>
        <w:t>“Unique Piece for Susan G.</w:t>
      </w:r>
      <w:ins w:id="1" w:author="Jason Morrison" w:date="2023-05-05T08:58:00Z">
        <w:r w:rsidR="007930F6">
          <w:rPr>
            <w:rFonts w:ascii="Avenir Next" w:eastAsiaTheme="minorEastAsia" w:hAnsi="Avenir Next" w:cs="Arial"/>
            <w:b/>
            <w:szCs w:val="20"/>
            <w:lang w:val="en-GB"/>
          </w:rPr>
          <w:t xml:space="preserve"> </w:t>
        </w:r>
      </w:ins>
      <w:r w:rsidR="007C23B6">
        <w:rPr>
          <w:rFonts w:ascii="Avenir Next" w:eastAsiaTheme="minorEastAsia" w:hAnsi="Avenir Next" w:cs="Arial"/>
          <w:b/>
          <w:szCs w:val="20"/>
          <w:lang w:val="en-GB"/>
        </w:rPr>
        <w:t>Komen”</w:t>
      </w:r>
    </w:p>
    <w:p w14:paraId="4B724D69" w14:textId="79EE61A4" w:rsidR="006305E0" w:rsidRPr="00DE6598" w:rsidRDefault="006E1406" w:rsidP="007C23B6">
      <w:pPr>
        <w:rPr>
          <w:rFonts w:ascii="Avenir Next" w:hAnsi="Avenir Next" w:cs="Arial"/>
          <w:color w:val="000000"/>
          <w:sz w:val="18"/>
          <w:szCs w:val="18"/>
          <w:shd w:val="clear" w:color="auto" w:fill="FFFFFF"/>
        </w:rPr>
      </w:pPr>
      <w:r w:rsidRPr="00DE6598">
        <w:rPr>
          <w:rFonts w:ascii="Avenir Next" w:hAnsi="Avenir Next"/>
          <w:b/>
          <w:bCs/>
          <w:noProof/>
          <w:sz w:val="18"/>
          <w:szCs w:val="18"/>
        </w:rPr>
        <w:drawing>
          <wp:anchor distT="0" distB="0" distL="114300" distR="114300" simplePos="0" relativeHeight="251658240" behindDoc="1" locked="0" layoutInCell="1" allowOverlap="1" wp14:anchorId="2CDE947B" wp14:editId="1E8414E2">
            <wp:simplePos x="0" y="0"/>
            <wp:positionH relativeFrom="page">
              <wp:posOffset>5172075</wp:posOffset>
            </wp:positionH>
            <wp:positionV relativeFrom="paragraph">
              <wp:posOffset>85725</wp:posOffset>
            </wp:positionV>
            <wp:extent cx="2046605" cy="3600450"/>
            <wp:effectExtent l="0" t="0" r="0" b="6350"/>
            <wp:wrapTight wrapText="bothSides">
              <wp:wrapPolygon edited="0">
                <wp:start x="0" y="0"/>
                <wp:lineTo x="0" y="21562"/>
                <wp:lineTo x="21446" y="21562"/>
                <wp:lineTo x="2144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46605" cy="3600450"/>
                    </a:xfrm>
                    <a:prstGeom prst="rect">
                      <a:avLst/>
                    </a:prstGeom>
                    <a:noFill/>
                    <a:ln>
                      <a:noFill/>
                    </a:ln>
                  </pic:spPr>
                </pic:pic>
              </a:graphicData>
            </a:graphic>
            <wp14:sizeRelH relativeFrom="margin">
              <wp14:pctWidth>0</wp14:pctWidth>
            </wp14:sizeRelH>
          </wp:anchor>
        </w:drawing>
      </w:r>
      <w:r w:rsidR="006305E0" w:rsidRPr="00DE6598">
        <w:rPr>
          <w:rFonts w:ascii="Avenir Next" w:eastAsiaTheme="minorEastAsia" w:hAnsi="Avenir Next" w:cs="Arial"/>
          <w:b/>
          <w:bCs/>
          <w:sz w:val="18"/>
          <w:szCs w:val="18"/>
          <w:lang w:val="en-GB"/>
        </w:rPr>
        <w:t>Reference</w:t>
      </w:r>
      <w:r w:rsidR="006305E0" w:rsidRPr="00DE6598">
        <w:rPr>
          <w:rFonts w:ascii="Avenir Next" w:eastAsiaTheme="minorEastAsia" w:hAnsi="Avenir Next" w:cs="Arial"/>
          <w:sz w:val="18"/>
          <w:szCs w:val="18"/>
          <w:lang w:val="en-GB"/>
        </w:rPr>
        <w:t xml:space="preserve">: </w:t>
      </w:r>
      <w:r w:rsidR="007C23B6" w:rsidRPr="00DE6598">
        <w:rPr>
          <w:rFonts w:ascii="Avenir Next" w:hAnsi="Avenir Next" w:cs="Arial"/>
          <w:color w:val="000000"/>
          <w:sz w:val="18"/>
          <w:szCs w:val="18"/>
          <w:shd w:val="clear" w:color="auto" w:fill="FFFFFF"/>
        </w:rPr>
        <w:t>16.3201.3600/33.M3200 </w:t>
      </w:r>
    </w:p>
    <w:p w14:paraId="6434F0E2" w14:textId="77777777" w:rsidR="00F35D87" w:rsidRPr="00DE6598" w:rsidRDefault="00F35D87" w:rsidP="00F35D87">
      <w:pPr>
        <w:pStyle w:val="paragraph"/>
        <w:spacing w:before="0" w:beforeAutospacing="0" w:after="0" w:afterAutospacing="0"/>
        <w:textAlignment w:val="baseline"/>
        <w:rPr>
          <w:rFonts w:ascii="Avenir Next" w:hAnsi="Avenir Next" w:cs="Segoe UI"/>
          <w:sz w:val="18"/>
          <w:szCs w:val="18"/>
        </w:rPr>
      </w:pPr>
      <w:r w:rsidRPr="00DE6598">
        <w:rPr>
          <w:rStyle w:val="eop"/>
          <w:rFonts w:ascii="Avenir Next" w:hAnsi="Avenir Next" w:cs="Arial"/>
          <w:color w:val="000000"/>
          <w:sz w:val="18"/>
          <w:szCs w:val="18"/>
        </w:rPr>
        <w:t> </w:t>
      </w:r>
    </w:p>
    <w:p w14:paraId="433C4913" w14:textId="77777777" w:rsidR="00EC5C9D" w:rsidRPr="00303669" w:rsidRDefault="006305E0" w:rsidP="00EC5C9D">
      <w:pPr>
        <w:pStyle w:val="paragraph"/>
        <w:spacing w:before="0" w:beforeAutospacing="0" w:after="0" w:afterAutospacing="0"/>
        <w:textAlignment w:val="baseline"/>
        <w:rPr>
          <w:rFonts w:ascii="Avenir Next" w:hAnsi="Avenir Next" w:cs="Segoe UI"/>
          <w:sz w:val="18"/>
          <w:szCs w:val="18"/>
        </w:rPr>
      </w:pPr>
      <w:r w:rsidRPr="00EC5C9D">
        <w:rPr>
          <w:rFonts w:ascii="Avenir Next" w:eastAsiaTheme="minorEastAsia" w:hAnsi="Avenir Next" w:cs="Arial"/>
          <w:b/>
          <w:sz w:val="18"/>
          <w:szCs w:val="18"/>
          <w:lang w:val="en-GB"/>
        </w:rPr>
        <w:t xml:space="preserve">Movement: </w:t>
      </w:r>
      <w:r w:rsidR="00EC5C9D" w:rsidRPr="00DE6598">
        <w:rPr>
          <w:rFonts w:ascii="Avenir Next" w:eastAsiaTheme="minorEastAsia" w:hAnsi="Avenir Next" w:cs="Arial"/>
          <w:bCs/>
          <w:sz w:val="18"/>
          <w:szCs w:val="18"/>
          <w:lang w:val="en-GB"/>
        </w:rPr>
        <w:t xml:space="preserve">Automatic </w:t>
      </w:r>
      <w:r w:rsidRPr="00EC5C9D">
        <w:rPr>
          <w:rFonts w:ascii="Avenir Next" w:eastAsiaTheme="minorEastAsia" w:hAnsi="Avenir Next" w:cs="Arial"/>
          <w:sz w:val="18"/>
          <w:szCs w:val="18"/>
        </w:rPr>
        <w:t>El Primero 3600</w:t>
      </w:r>
      <w:r w:rsidR="00EC5C9D">
        <w:rPr>
          <w:rFonts w:ascii="Avenir Next" w:eastAsiaTheme="minorEastAsia" w:hAnsi="Avenir Next" w:cs="Arial"/>
          <w:sz w:val="18"/>
          <w:szCs w:val="18"/>
        </w:rPr>
        <w:t xml:space="preserve">, </w:t>
      </w:r>
      <w:r w:rsidR="00EC5C9D" w:rsidRPr="00303669">
        <w:rPr>
          <w:rStyle w:val="normaltextrun"/>
          <w:rFonts w:ascii="Avenir Next" w:hAnsi="Avenir Next" w:cs="Arial"/>
          <w:color w:val="000000"/>
          <w:sz w:val="18"/>
          <w:szCs w:val="18"/>
        </w:rPr>
        <w:t xml:space="preserve">with a rare 1/10th of a second chronograph function. </w:t>
      </w:r>
    </w:p>
    <w:p w14:paraId="0C79C894" w14:textId="77777777" w:rsidR="00EC5C9D" w:rsidRDefault="00EC5C9D" w:rsidP="00EC5C9D">
      <w:pPr>
        <w:contextualSpacing/>
        <w:rPr>
          <w:rFonts w:ascii="Avenir Next" w:eastAsiaTheme="minorEastAsia" w:hAnsi="Avenir Next" w:cs="Arial"/>
          <w:b/>
          <w:sz w:val="18"/>
          <w:szCs w:val="18"/>
          <w:lang w:val="en-GB"/>
        </w:rPr>
      </w:pPr>
    </w:p>
    <w:p w14:paraId="09FEF786" w14:textId="72323DCD" w:rsidR="006305E0" w:rsidRPr="00EC5C9D" w:rsidRDefault="00CA367B" w:rsidP="00DE6598">
      <w:pPr>
        <w:contextualSpacing/>
        <w:rPr>
          <w:rFonts w:ascii="Avenir Next" w:eastAsiaTheme="minorEastAsia" w:hAnsi="Avenir Next" w:cs="Arial"/>
          <w:sz w:val="18"/>
          <w:szCs w:val="18"/>
          <w:lang w:val="en-GB"/>
        </w:rPr>
      </w:pPr>
      <w:r w:rsidRPr="00EC5C9D">
        <w:rPr>
          <w:rFonts w:ascii="Avenir Next" w:eastAsiaTheme="minorEastAsia" w:hAnsi="Avenir Next" w:cs="Arial"/>
          <w:b/>
          <w:sz w:val="18"/>
          <w:szCs w:val="18"/>
          <w:lang w:val="en-GB"/>
        </w:rPr>
        <w:t>Case No.</w:t>
      </w:r>
      <w:r w:rsidR="006305E0" w:rsidRPr="00EC5C9D">
        <w:rPr>
          <w:rFonts w:ascii="Avenir Next" w:eastAsiaTheme="minorEastAsia" w:hAnsi="Avenir Next" w:cs="Arial"/>
          <w:sz w:val="18"/>
          <w:szCs w:val="18"/>
          <w:lang w:val="en-GB"/>
        </w:rPr>
        <w:t xml:space="preserve">: </w:t>
      </w:r>
      <w:r w:rsidRPr="00EC5C9D">
        <w:rPr>
          <w:rFonts w:ascii="Avenir Next" w:eastAsiaTheme="minorEastAsia" w:hAnsi="Avenir Next" w:cs="Arial"/>
          <w:sz w:val="18"/>
          <w:szCs w:val="18"/>
          <w:lang w:val="en-GB"/>
        </w:rPr>
        <w:t>618’481</w:t>
      </w:r>
    </w:p>
    <w:p w14:paraId="01FC7F31" w14:textId="77777777" w:rsidR="00EC5C9D" w:rsidRPr="00EC5C9D" w:rsidRDefault="00EC5C9D" w:rsidP="00DE6598">
      <w:pPr>
        <w:contextualSpacing/>
        <w:rPr>
          <w:rFonts w:ascii="Avenir Next" w:eastAsiaTheme="minorEastAsia" w:hAnsi="Avenir Next" w:cs="Arial"/>
          <w:sz w:val="18"/>
          <w:szCs w:val="18"/>
          <w:lang w:val="en-GB"/>
        </w:rPr>
      </w:pPr>
    </w:p>
    <w:p w14:paraId="0B99A4B7" w14:textId="70B62687" w:rsidR="00FE699D" w:rsidRPr="00EC5C9D" w:rsidRDefault="00FE699D" w:rsidP="00DE6598">
      <w:pPr>
        <w:contextualSpacing/>
        <w:rPr>
          <w:rFonts w:ascii="Avenir Next" w:eastAsiaTheme="minorEastAsia" w:hAnsi="Avenir Next" w:cs="Arial"/>
          <w:sz w:val="18"/>
          <w:szCs w:val="18"/>
          <w:lang w:val="en-GB"/>
        </w:rPr>
      </w:pPr>
      <w:r w:rsidRPr="00EC5C9D">
        <w:rPr>
          <w:rFonts w:ascii="Avenir Next" w:eastAsiaTheme="minorEastAsia" w:hAnsi="Avenir Next" w:cs="Arial"/>
          <w:b/>
          <w:bCs/>
          <w:sz w:val="18"/>
          <w:szCs w:val="18"/>
          <w:lang w:val="en-GB"/>
        </w:rPr>
        <w:t>Material</w:t>
      </w:r>
      <w:r w:rsidRPr="00EC5C9D">
        <w:rPr>
          <w:rFonts w:ascii="Avenir Next" w:eastAsiaTheme="minorEastAsia" w:hAnsi="Avenir Next" w:cs="Arial"/>
          <w:sz w:val="18"/>
          <w:szCs w:val="18"/>
          <w:lang w:val="en-GB"/>
        </w:rPr>
        <w:t>: Stainless steel and diamond</w:t>
      </w:r>
      <w:r w:rsidR="00EC5C9D">
        <w:rPr>
          <w:rFonts w:ascii="Avenir Next" w:eastAsiaTheme="minorEastAsia" w:hAnsi="Avenir Next" w:cs="Arial"/>
          <w:sz w:val="18"/>
          <w:szCs w:val="18"/>
          <w:lang w:val="en-GB"/>
        </w:rPr>
        <w:t xml:space="preserve"> </w:t>
      </w:r>
      <w:r w:rsidR="00EC5C9D" w:rsidRPr="00303669">
        <w:rPr>
          <w:rStyle w:val="normaltextrun"/>
          <w:rFonts w:ascii="Avenir Next" w:hAnsi="Avenir Next" w:cs="Arial"/>
          <w:color w:val="000000"/>
          <w:sz w:val="18"/>
          <w:szCs w:val="18"/>
        </w:rPr>
        <w:t xml:space="preserve">set lugs (56 brilliant cut </w:t>
      </w:r>
      <w:r w:rsidR="007930F6" w:rsidRPr="00303669">
        <w:rPr>
          <w:rStyle w:val="normaltextrun"/>
          <w:rFonts w:ascii="Avenir Next" w:hAnsi="Avenir Next" w:cs="Arial"/>
          <w:color w:val="000000"/>
          <w:sz w:val="18"/>
          <w:szCs w:val="18"/>
        </w:rPr>
        <w:t>totaling</w:t>
      </w:r>
      <w:r w:rsidR="00EC5C9D" w:rsidRPr="00303669">
        <w:rPr>
          <w:rStyle w:val="normaltextrun"/>
          <w:rFonts w:ascii="Avenir Next" w:hAnsi="Avenir Next" w:cs="Arial"/>
          <w:color w:val="000000"/>
          <w:sz w:val="18"/>
          <w:szCs w:val="18"/>
        </w:rPr>
        <w:t xml:space="preserve"> 0.22 cts) </w:t>
      </w:r>
    </w:p>
    <w:p w14:paraId="24D5F1C2" w14:textId="77777777" w:rsidR="00EC5C9D" w:rsidRPr="00EC5C9D" w:rsidDel="00EC5C9D" w:rsidRDefault="00EC5C9D" w:rsidP="00DE6598">
      <w:pPr>
        <w:contextualSpacing/>
        <w:rPr>
          <w:rFonts w:ascii="Avenir Next" w:eastAsiaTheme="minorEastAsia" w:hAnsi="Avenir Next" w:cs="Arial"/>
          <w:sz w:val="18"/>
          <w:szCs w:val="18"/>
          <w:lang w:val="en-GB"/>
        </w:rPr>
      </w:pPr>
    </w:p>
    <w:p w14:paraId="46154400" w14:textId="77777777" w:rsidR="006305E0" w:rsidRPr="00EC5C9D" w:rsidRDefault="006305E0" w:rsidP="00DE6598">
      <w:pPr>
        <w:contextualSpacing/>
        <w:rPr>
          <w:rFonts w:ascii="Avenir Next" w:eastAsiaTheme="minorEastAsia" w:hAnsi="Avenir Next" w:cs="Arial"/>
          <w:sz w:val="18"/>
          <w:szCs w:val="18"/>
          <w:lang w:val="en-GB"/>
        </w:rPr>
      </w:pPr>
      <w:r w:rsidRPr="00EC5C9D">
        <w:rPr>
          <w:rFonts w:ascii="Avenir Next" w:eastAsiaTheme="minorEastAsia" w:hAnsi="Avenir Next" w:cs="Arial"/>
          <w:b/>
          <w:sz w:val="18"/>
          <w:szCs w:val="18"/>
          <w:lang w:val="en-GB"/>
        </w:rPr>
        <w:t>Dial</w:t>
      </w:r>
      <w:r w:rsidRPr="00EC5C9D">
        <w:rPr>
          <w:rFonts w:ascii="Avenir Next" w:eastAsiaTheme="minorEastAsia" w:hAnsi="Avenir Next" w:cs="Arial"/>
          <w:sz w:val="18"/>
          <w:szCs w:val="18"/>
          <w:lang w:val="en-GB"/>
        </w:rPr>
        <w:t>:</w:t>
      </w:r>
      <w:r w:rsidRPr="00DE6598">
        <w:rPr>
          <w:rFonts w:ascii="Avenir Next" w:eastAsiaTheme="minorEastAsia" w:hAnsi="Avenir Next"/>
          <w:sz w:val="18"/>
          <w:szCs w:val="18"/>
        </w:rPr>
        <w:t xml:space="preserve"> </w:t>
      </w:r>
      <w:r w:rsidRPr="00EC5C9D">
        <w:rPr>
          <w:rFonts w:ascii="Avenir Next" w:eastAsiaTheme="minorEastAsia" w:hAnsi="Avenir Next" w:cs="Arial"/>
          <w:sz w:val="18"/>
          <w:szCs w:val="18"/>
          <w:lang w:val="en-GB"/>
        </w:rPr>
        <w:t>Pink-toned sunray-patterned</w:t>
      </w:r>
    </w:p>
    <w:p w14:paraId="2FB84F80" w14:textId="77777777" w:rsidR="00EC5C9D" w:rsidRDefault="00EC5C9D" w:rsidP="00EC5C9D">
      <w:pPr>
        <w:contextualSpacing/>
        <w:rPr>
          <w:rFonts w:ascii="Avenir Next" w:eastAsiaTheme="minorEastAsia" w:hAnsi="Avenir Next" w:cs="Arial"/>
          <w:b/>
          <w:bCs/>
          <w:sz w:val="18"/>
          <w:szCs w:val="18"/>
          <w:lang w:val="en-GB"/>
        </w:rPr>
      </w:pPr>
    </w:p>
    <w:p w14:paraId="38DE93E9" w14:textId="67FB5352" w:rsidR="006305E0" w:rsidRPr="00EC5C9D" w:rsidRDefault="00FE699D" w:rsidP="00DE6598">
      <w:pPr>
        <w:contextualSpacing/>
        <w:rPr>
          <w:rFonts w:ascii="Avenir Next" w:eastAsiaTheme="minorEastAsia" w:hAnsi="Avenir Next" w:cs="Arial"/>
          <w:sz w:val="18"/>
          <w:szCs w:val="18"/>
          <w:lang w:val="en-GB"/>
        </w:rPr>
      </w:pPr>
      <w:r w:rsidRPr="00EC5C9D">
        <w:rPr>
          <w:rFonts w:ascii="Avenir Next" w:eastAsiaTheme="minorEastAsia" w:hAnsi="Avenir Next" w:cs="Arial"/>
          <w:b/>
          <w:bCs/>
          <w:sz w:val="18"/>
          <w:szCs w:val="18"/>
          <w:lang w:val="en-GB"/>
        </w:rPr>
        <w:t>Dimensions</w:t>
      </w:r>
      <w:r w:rsidR="006305E0" w:rsidRPr="00EC5C9D">
        <w:rPr>
          <w:rFonts w:ascii="Avenir Next" w:eastAsiaTheme="minorEastAsia" w:hAnsi="Avenir Next" w:cs="Arial"/>
          <w:b/>
          <w:bCs/>
          <w:sz w:val="18"/>
          <w:szCs w:val="18"/>
          <w:lang w:val="en-GB"/>
        </w:rPr>
        <w:t>:</w:t>
      </w:r>
      <w:r w:rsidR="006305E0" w:rsidRPr="00EC5C9D">
        <w:rPr>
          <w:rFonts w:ascii="Avenir Next" w:eastAsiaTheme="minorEastAsia" w:hAnsi="Avenir Next" w:cs="Arial"/>
          <w:sz w:val="18"/>
          <w:szCs w:val="18"/>
          <w:lang w:val="en-GB"/>
        </w:rPr>
        <w:t xml:space="preserve"> 38 mm</w:t>
      </w:r>
      <w:r w:rsidRPr="00EC5C9D">
        <w:rPr>
          <w:rFonts w:ascii="Avenir Next" w:eastAsiaTheme="minorEastAsia" w:hAnsi="Avenir Next" w:cs="Arial"/>
          <w:sz w:val="18"/>
          <w:szCs w:val="18"/>
          <w:lang w:val="en-GB"/>
        </w:rPr>
        <w:t xml:space="preserve"> Diameter</w:t>
      </w:r>
    </w:p>
    <w:p w14:paraId="1BCA42B5" w14:textId="77777777" w:rsidR="00EC5C9D" w:rsidRDefault="00EC5C9D" w:rsidP="00EC5C9D">
      <w:pPr>
        <w:contextualSpacing/>
        <w:rPr>
          <w:rFonts w:ascii="Avenir Next" w:eastAsiaTheme="minorEastAsia" w:hAnsi="Avenir Next" w:cs="Arial"/>
          <w:b/>
          <w:sz w:val="18"/>
          <w:szCs w:val="18"/>
          <w:lang w:val="en-GB"/>
        </w:rPr>
      </w:pPr>
    </w:p>
    <w:p w14:paraId="24E1158F" w14:textId="3251FADF" w:rsidR="00CA367B" w:rsidRPr="00DE6598" w:rsidRDefault="00CA367B" w:rsidP="00DE6598">
      <w:pPr>
        <w:contextualSpacing/>
        <w:rPr>
          <w:rFonts w:ascii="Avenir Next" w:hAnsi="Avenir Next" w:cs="Arial"/>
          <w:color w:val="000000"/>
          <w:sz w:val="18"/>
          <w:szCs w:val="18"/>
          <w:shd w:val="clear" w:color="auto" w:fill="FFFFFF"/>
        </w:rPr>
      </w:pPr>
      <w:r w:rsidRPr="00EC5C9D">
        <w:rPr>
          <w:rFonts w:ascii="Avenir Next" w:eastAsiaTheme="minorEastAsia" w:hAnsi="Avenir Next" w:cs="Arial"/>
          <w:b/>
          <w:sz w:val="18"/>
          <w:szCs w:val="18"/>
          <w:lang w:val="en-GB"/>
        </w:rPr>
        <w:t>Bracelet / Strap:</w:t>
      </w:r>
      <w:r w:rsidRPr="00EC5C9D">
        <w:rPr>
          <w:rFonts w:ascii="Avenir Next" w:eastAsiaTheme="minorEastAsia" w:hAnsi="Avenir Next" w:cs="Arial"/>
          <w:sz w:val="18"/>
          <w:szCs w:val="18"/>
          <w:lang w:val="en-GB"/>
        </w:rPr>
        <w:t xml:space="preserve"> </w:t>
      </w:r>
      <w:r w:rsidRPr="00DE6598">
        <w:rPr>
          <w:rFonts w:ascii="Avenir Next" w:hAnsi="Avenir Next" w:cs="Arial"/>
          <w:color w:val="000000"/>
          <w:sz w:val="18"/>
          <w:szCs w:val="18"/>
          <w:shd w:val="clear" w:color="auto" w:fill="FFFFFF"/>
        </w:rPr>
        <w:t>Stainless steel bracelet</w:t>
      </w:r>
    </w:p>
    <w:p w14:paraId="2CDDBB5D" w14:textId="77777777" w:rsidR="00EC5C9D" w:rsidRDefault="00EC5C9D" w:rsidP="00CA367B">
      <w:pPr>
        <w:rPr>
          <w:rFonts w:ascii="Avenir Next" w:hAnsi="Avenir Next" w:cs="Arial"/>
          <w:b/>
          <w:bCs/>
          <w:color w:val="000000"/>
          <w:sz w:val="18"/>
          <w:szCs w:val="18"/>
          <w:shd w:val="clear" w:color="auto" w:fill="FFFFFF"/>
        </w:rPr>
      </w:pPr>
    </w:p>
    <w:p w14:paraId="1D56C570" w14:textId="2B157F98" w:rsidR="00CA367B" w:rsidRPr="00DE6598" w:rsidRDefault="00CA367B" w:rsidP="00CA367B">
      <w:pPr>
        <w:rPr>
          <w:rFonts w:ascii="Avenir Next" w:hAnsi="Avenir Next"/>
          <w:sz w:val="18"/>
          <w:szCs w:val="18"/>
        </w:rPr>
      </w:pPr>
      <w:r w:rsidRPr="00DE6598">
        <w:rPr>
          <w:rFonts w:ascii="Avenir Next" w:hAnsi="Avenir Next" w:cs="Arial"/>
          <w:b/>
          <w:bCs/>
          <w:color w:val="000000"/>
          <w:sz w:val="18"/>
          <w:szCs w:val="18"/>
          <w:shd w:val="clear" w:color="auto" w:fill="FFFFFF"/>
        </w:rPr>
        <w:t>Clasp / Buckle</w:t>
      </w:r>
      <w:r w:rsidRPr="00DE6598">
        <w:rPr>
          <w:rFonts w:ascii="Avenir Next" w:hAnsi="Avenir Next" w:cs="Arial"/>
          <w:color w:val="000000"/>
          <w:sz w:val="18"/>
          <w:szCs w:val="18"/>
          <w:shd w:val="clear" w:color="auto" w:fill="FFFFFF"/>
        </w:rPr>
        <w:t xml:space="preserve">: Stainless steel </w:t>
      </w:r>
      <w:r w:rsidR="00B929E0">
        <w:rPr>
          <w:rFonts w:ascii="Avenir Next" w:hAnsi="Avenir Next" w:cs="Arial"/>
          <w:color w:val="000000"/>
          <w:sz w:val="18"/>
          <w:szCs w:val="18"/>
          <w:shd w:val="clear" w:color="auto" w:fill="FFFFFF"/>
        </w:rPr>
        <w:t>folding</w:t>
      </w:r>
      <w:r w:rsidRPr="00DE6598">
        <w:rPr>
          <w:rFonts w:ascii="Avenir Next" w:hAnsi="Avenir Next" w:cs="Arial"/>
          <w:color w:val="000000"/>
          <w:sz w:val="18"/>
          <w:szCs w:val="18"/>
          <w:shd w:val="clear" w:color="auto" w:fill="FFFFFF"/>
        </w:rPr>
        <w:t xml:space="preserve"> clasp</w:t>
      </w:r>
    </w:p>
    <w:p w14:paraId="10A94269" w14:textId="77777777" w:rsidR="00CA367B" w:rsidRPr="00DE6598" w:rsidRDefault="00CA367B" w:rsidP="00CA367B">
      <w:pPr>
        <w:rPr>
          <w:rFonts w:ascii="Avenir Next" w:hAnsi="Avenir Next"/>
          <w:sz w:val="18"/>
          <w:szCs w:val="18"/>
        </w:rPr>
      </w:pPr>
    </w:p>
    <w:p w14:paraId="4DDD184D" w14:textId="54B24800" w:rsidR="006305E0" w:rsidRPr="00EC5C9D" w:rsidRDefault="006305E0" w:rsidP="006305E0">
      <w:pPr>
        <w:spacing w:after="40" w:line="276" w:lineRule="auto"/>
        <w:rPr>
          <w:rFonts w:ascii="Avenir Next" w:eastAsiaTheme="minorEastAsia" w:hAnsi="Avenir Next" w:cs="Arial"/>
          <w:sz w:val="18"/>
          <w:szCs w:val="18"/>
          <w:lang w:val="en-GB"/>
        </w:rPr>
      </w:pPr>
      <w:r w:rsidRPr="00EC5C9D">
        <w:rPr>
          <w:rFonts w:ascii="Avenir Next" w:eastAsiaTheme="minorEastAsia" w:hAnsi="Avenir Next" w:cs="Arial"/>
          <w:b/>
          <w:sz w:val="18"/>
          <w:szCs w:val="18"/>
          <w:lang w:val="en-GB"/>
        </w:rPr>
        <w:t>Hour-markers:</w:t>
      </w:r>
      <w:r w:rsidRPr="00EC5C9D">
        <w:rPr>
          <w:rFonts w:ascii="Avenir Next" w:eastAsiaTheme="minorEastAsia" w:hAnsi="Avenir Next" w:cs="Arial"/>
          <w:sz w:val="18"/>
          <w:szCs w:val="18"/>
          <w:lang w:val="en-GB"/>
        </w:rPr>
        <w:t xml:space="preserve"> Rhodium-plated, </w:t>
      </w:r>
      <w:r w:rsidR="00EC5C9D" w:rsidRPr="00EC5C9D">
        <w:rPr>
          <w:rFonts w:ascii="Avenir Next" w:eastAsiaTheme="minorEastAsia" w:hAnsi="Avenir Next" w:cs="Arial"/>
          <w:sz w:val="18"/>
          <w:szCs w:val="18"/>
          <w:lang w:val="en-GB"/>
        </w:rPr>
        <w:t>faceted,</w:t>
      </w:r>
      <w:r w:rsidRPr="00EC5C9D">
        <w:rPr>
          <w:rFonts w:ascii="Avenir Next" w:eastAsiaTheme="minorEastAsia" w:hAnsi="Avenir Next" w:cs="Arial"/>
          <w:sz w:val="18"/>
          <w:szCs w:val="18"/>
          <w:lang w:val="en-GB"/>
        </w:rPr>
        <w:t xml:space="preserve"> and coated with SuperLuminova SLN C1 </w:t>
      </w:r>
    </w:p>
    <w:p w14:paraId="7D490411" w14:textId="77777777" w:rsidR="00EC5C9D" w:rsidRDefault="00EC5C9D" w:rsidP="006305E0">
      <w:pPr>
        <w:spacing w:after="40" w:line="276" w:lineRule="auto"/>
        <w:rPr>
          <w:rFonts w:ascii="Avenir Next" w:eastAsiaTheme="minorEastAsia" w:hAnsi="Avenir Next" w:cs="Arial"/>
          <w:b/>
          <w:sz w:val="18"/>
          <w:szCs w:val="18"/>
          <w:lang w:val="en-GB"/>
        </w:rPr>
      </w:pPr>
    </w:p>
    <w:p w14:paraId="35FA26D4" w14:textId="5681037D" w:rsidR="006305E0" w:rsidRPr="00EC5C9D" w:rsidRDefault="006305E0" w:rsidP="006305E0">
      <w:pPr>
        <w:spacing w:after="40" w:line="276" w:lineRule="auto"/>
        <w:rPr>
          <w:rFonts w:ascii="Avenir Next" w:eastAsiaTheme="minorEastAsia" w:hAnsi="Avenir Next" w:cs="Arial"/>
          <w:sz w:val="18"/>
          <w:szCs w:val="18"/>
          <w:lang w:val="en-GB"/>
        </w:rPr>
      </w:pPr>
      <w:r w:rsidRPr="00EC5C9D">
        <w:rPr>
          <w:rFonts w:ascii="Avenir Next" w:eastAsiaTheme="minorEastAsia" w:hAnsi="Avenir Next" w:cs="Arial"/>
          <w:b/>
          <w:sz w:val="18"/>
          <w:szCs w:val="18"/>
          <w:lang w:val="en-GB"/>
        </w:rPr>
        <w:t>Hands</w:t>
      </w:r>
      <w:r w:rsidRPr="00EC5C9D">
        <w:rPr>
          <w:rFonts w:ascii="Avenir Next" w:eastAsiaTheme="minorEastAsia" w:hAnsi="Avenir Next" w:cs="Arial"/>
          <w:sz w:val="18"/>
          <w:szCs w:val="18"/>
          <w:lang w:val="en-GB"/>
        </w:rPr>
        <w:t xml:space="preserve">: Rhodium-plated, </w:t>
      </w:r>
      <w:r w:rsidR="00EC5C9D" w:rsidRPr="00EC5C9D">
        <w:rPr>
          <w:rFonts w:ascii="Avenir Next" w:eastAsiaTheme="minorEastAsia" w:hAnsi="Avenir Next" w:cs="Arial"/>
          <w:sz w:val="18"/>
          <w:szCs w:val="18"/>
          <w:lang w:val="en-GB"/>
        </w:rPr>
        <w:t>faceted,</w:t>
      </w:r>
      <w:r w:rsidRPr="00EC5C9D">
        <w:rPr>
          <w:rFonts w:ascii="Avenir Next" w:eastAsiaTheme="minorEastAsia" w:hAnsi="Avenir Next" w:cs="Arial"/>
          <w:sz w:val="18"/>
          <w:szCs w:val="18"/>
          <w:lang w:val="en-GB"/>
        </w:rPr>
        <w:t xml:space="preserve"> and coated with SuperLuminova SLN C1 </w:t>
      </w:r>
    </w:p>
    <w:p w14:paraId="20092F7E" w14:textId="77777777" w:rsidR="00EC5C9D" w:rsidRDefault="00EC5C9D" w:rsidP="00EC5C9D">
      <w:pPr>
        <w:spacing w:after="40" w:line="276" w:lineRule="auto"/>
        <w:rPr>
          <w:rFonts w:ascii="Avenir Next" w:eastAsiaTheme="minorEastAsia" w:hAnsi="Avenir Next" w:cs="Arial"/>
          <w:b/>
          <w:sz w:val="18"/>
          <w:szCs w:val="18"/>
          <w:lang w:val="en-GB"/>
        </w:rPr>
      </w:pPr>
    </w:p>
    <w:p w14:paraId="2E0182AA" w14:textId="1ABEAD40" w:rsidR="00EC5C9D" w:rsidRPr="00EC5C9D" w:rsidRDefault="00EC5C9D" w:rsidP="00EC5C9D">
      <w:pPr>
        <w:spacing w:after="40" w:line="276" w:lineRule="auto"/>
        <w:rPr>
          <w:rFonts w:ascii="Avenir Next" w:eastAsiaTheme="minorEastAsia" w:hAnsi="Avenir Next" w:cs="Arial"/>
          <w:sz w:val="18"/>
          <w:szCs w:val="18"/>
          <w:lang w:val="en-GB"/>
        </w:rPr>
      </w:pPr>
      <w:r w:rsidRPr="00EC5C9D">
        <w:rPr>
          <w:rFonts w:ascii="Avenir Next" w:eastAsiaTheme="minorEastAsia" w:hAnsi="Avenir Next" w:cs="Arial"/>
          <w:b/>
          <w:sz w:val="18"/>
          <w:szCs w:val="18"/>
          <w:lang w:val="en-GB"/>
        </w:rPr>
        <w:t>Price Estimate:</w:t>
      </w:r>
      <w:r w:rsidRPr="00EC5C9D">
        <w:rPr>
          <w:rFonts w:ascii="Avenir Next" w:eastAsiaTheme="minorEastAsia" w:hAnsi="Avenir Next" w:cs="Arial"/>
          <w:sz w:val="18"/>
          <w:szCs w:val="18"/>
          <w:lang w:val="en-GB"/>
        </w:rPr>
        <w:t xml:space="preserve"> $8,000-16,000 USD</w:t>
      </w:r>
    </w:p>
    <w:p w14:paraId="7C30E710" w14:textId="6153A123" w:rsidR="00143308" w:rsidRPr="00DE6598" w:rsidRDefault="00143308">
      <w:pPr>
        <w:rPr>
          <w:rFonts w:ascii="Avenir Next" w:hAnsi="Avenir Next"/>
          <w:sz w:val="18"/>
          <w:szCs w:val="18"/>
          <w:lang w:val="en-GB"/>
        </w:rPr>
      </w:pPr>
    </w:p>
    <w:sectPr w:rsidR="00143308" w:rsidRPr="00DE659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E7A5" w14:textId="77777777" w:rsidR="004E4C35" w:rsidRDefault="004E4C35" w:rsidP="00143308">
      <w:r>
        <w:separator/>
      </w:r>
    </w:p>
  </w:endnote>
  <w:endnote w:type="continuationSeparator" w:id="0">
    <w:p w14:paraId="43AC83EA" w14:textId="77777777" w:rsidR="004E4C35" w:rsidRDefault="004E4C35" w:rsidP="0014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roPro-Light">
    <w:altName w:val="Yu Gothic"/>
    <w:panose1 w:val="00000000000000000000"/>
    <w:charset w:val="80"/>
    <w:family w:val="swiss"/>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0487" w14:textId="77777777" w:rsidR="00143308" w:rsidRPr="001C5E7B" w:rsidRDefault="00143308" w:rsidP="00143308">
    <w:pPr>
      <w:pStyle w:val="Footer"/>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3BADDDC9" w14:textId="6FAE197A" w:rsidR="00143308" w:rsidRPr="00B445A7" w:rsidRDefault="00162A82" w:rsidP="00143308">
    <w:pPr>
      <w:pStyle w:val="Footer"/>
      <w:jc w:val="center"/>
      <w:rPr>
        <w:lang w:val="it-IT"/>
      </w:rPr>
    </w:pPr>
    <w:r w:rsidRPr="00B445A7">
      <w:rPr>
        <w:rFonts w:ascii="Avenir Next" w:hAnsi="Avenir Next"/>
        <w:sz w:val="18"/>
        <w:szCs w:val="18"/>
        <w:lang w:val="it-IT"/>
      </w:rPr>
      <w:t xml:space="preserve">U.S. </w:t>
    </w:r>
    <w:r w:rsidR="00143308" w:rsidRPr="00B445A7">
      <w:rPr>
        <w:rFonts w:ascii="Avenir Next" w:hAnsi="Avenir Next"/>
        <w:sz w:val="18"/>
        <w:szCs w:val="18"/>
        <w:lang w:val="it-IT"/>
      </w:rPr>
      <w:t>Media Relations </w:t>
    </w:r>
    <w:r w:rsidR="00EC5C9D" w:rsidRPr="00B445A7">
      <w:rPr>
        <w:rFonts w:ascii="Avenir Next" w:hAnsi="Avenir Next"/>
        <w:sz w:val="18"/>
        <w:szCs w:val="18"/>
        <w:lang w:val="it-IT"/>
      </w:rPr>
      <w:t>– Gigantem, Fernanda Zapata,</w:t>
    </w:r>
    <w:r w:rsidR="00143308" w:rsidRPr="00B445A7">
      <w:rPr>
        <w:rFonts w:ascii="Avenir Next" w:hAnsi="Avenir Next"/>
        <w:sz w:val="18"/>
        <w:szCs w:val="18"/>
        <w:lang w:val="it-IT"/>
      </w:rPr>
      <w:t xml:space="preserve"> Email :</w:t>
    </w:r>
    <w:r w:rsidRPr="00B445A7">
      <w:rPr>
        <w:rFonts w:ascii="Avenir Next" w:hAnsi="Avenir Next"/>
        <w:sz w:val="18"/>
        <w:szCs w:val="18"/>
        <w:lang w:val="it-IT"/>
      </w:rPr>
      <w:t xml:space="preserve"> </w:t>
    </w:r>
    <w:hyperlink r:id="rId1" w:history="1">
      <w:r w:rsidRPr="00B445A7">
        <w:rPr>
          <w:rStyle w:val="Hyperlink"/>
          <w:rFonts w:ascii="Avenir Next" w:hAnsi="Avenir Next"/>
          <w:sz w:val="18"/>
          <w:szCs w:val="18"/>
          <w:lang w:val="it-IT"/>
        </w:rPr>
        <w:t>Fernanda@gigantem.com</w:t>
      </w:r>
    </w:hyperlink>
    <w:r w:rsidRPr="00B445A7">
      <w:rPr>
        <w:rFonts w:ascii="Avenir Next" w:hAnsi="Avenir Next"/>
        <w:sz w:val="18"/>
        <w:szCs w:val="18"/>
        <w:lang w:val="it-IT"/>
      </w:rPr>
      <w:t xml:space="preserve"> </w:t>
    </w:r>
    <w:r w:rsidRPr="00B445A7">
      <w:rPr>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2A61" w14:textId="77777777" w:rsidR="004E4C35" w:rsidRDefault="004E4C35" w:rsidP="00143308">
      <w:r>
        <w:separator/>
      </w:r>
    </w:p>
  </w:footnote>
  <w:footnote w:type="continuationSeparator" w:id="0">
    <w:p w14:paraId="10E7360B" w14:textId="77777777" w:rsidR="004E4C35" w:rsidRDefault="004E4C35" w:rsidP="0014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05BA" w14:textId="177E7E1E" w:rsidR="00143308" w:rsidRDefault="00143308" w:rsidP="00143308">
    <w:pPr>
      <w:pStyle w:val="Header"/>
      <w:jc w:val="center"/>
    </w:pPr>
    <w:r>
      <w:rPr>
        <w:noProof/>
      </w:rPr>
      <w:drawing>
        <wp:inline distT="0" distB="0" distL="0" distR="0" wp14:anchorId="273FAE93" wp14:editId="51191717">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r w:rsidRPr="00143308">
      <w:t xml:space="preserve"> </w:t>
    </w:r>
    <w:r>
      <w:rPr>
        <w:noProof/>
      </w:rPr>
      <w:drawing>
        <wp:anchor distT="0" distB="0" distL="114300" distR="114300" simplePos="0" relativeHeight="251658240" behindDoc="1" locked="0" layoutInCell="1" allowOverlap="1" wp14:anchorId="50ECCD95" wp14:editId="38A49462">
          <wp:simplePos x="0" y="0"/>
          <wp:positionH relativeFrom="column">
            <wp:posOffset>2920365</wp:posOffset>
          </wp:positionH>
          <wp:positionV relativeFrom="paragraph">
            <wp:posOffset>635</wp:posOffset>
          </wp:positionV>
          <wp:extent cx="1617345" cy="914400"/>
          <wp:effectExtent l="0" t="0" r="1905" b="0"/>
          <wp:wrapTight wrapText="bothSides">
            <wp:wrapPolygon edited="0">
              <wp:start x="0" y="0"/>
              <wp:lineTo x="0" y="21150"/>
              <wp:lineTo x="21371" y="21150"/>
              <wp:lineTo x="2137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7345" cy="914400"/>
                  </a:xfrm>
                  <a:prstGeom prst="rect">
                    <a:avLst/>
                  </a:prstGeom>
                  <a:noFill/>
                  <a:ln>
                    <a:noFill/>
                  </a:ln>
                </pic:spPr>
              </pic:pic>
            </a:graphicData>
          </a:graphic>
        </wp:anchor>
      </w:drawing>
    </w:r>
  </w:p>
  <w:p w14:paraId="37A88B94" w14:textId="77777777" w:rsidR="00143308" w:rsidRDefault="00143308" w:rsidP="00143308">
    <w:pPr>
      <w:pStyle w:val="Header"/>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Morrison">
    <w15:presenceInfo w15:providerId="AD" w15:userId="S::jason.morrison@zenith-watches.com::11161bb1-4889-4c33-9505-bca1e440c0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7"/>
    <w:rsid w:val="00001812"/>
    <w:rsid w:val="00016FBA"/>
    <w:rsid w:val="00062DDA"/>
    <w:rsid w:val="0006446F"/>
    <w:rsid w:val="000809A2"/>
    <w:rsid w:val="0009438E"/>
    <w:rsid w:val="000B64AF"/>
    <w:rsid w:val="000B74B3"/>
    <w:rsid w:val="000D361F"/>
    <w:rsid w:val="00121A26"/>
    <w:rsid w:val="0012738C"/>
    <w:rsid w:val="00143308"/>
    <w:rsid w:val="00143E12"/>
    <w:rsid w:val="00146C11"/>
    <w:rsid w:val="00150D29"/>
    <w:rsid w:val="00162A82"/>
    <w:rsid w:val="001B4173"/>
    <w:rsid w:val="001D51F0"/>
    <w:rsid w:val="001F4FDF"/>
    <w:rsid w:val="001F657F"/>
    <w:rsid w:val="00231D0F"/>
    <w:rsid w:val="00252403"/>
    <w:rsid w:val="00266496"/>
    <w:rsid w:val="00283FD0"/>
    <w:rsid w:val="002968FA"/>
    <w:rsid w:val="002B5427"/>
    <w:rsid w:val="002C0CDC"/>
    <w:rsid w:val="002F023F"/>
    <w:rsid w:val="0031535D"/>
    <w:rsid w:val="00351BF2"/>
    <w:rsid w:val="00361522"/>
    <w:rsid w:val="0037506E"/>
    <w:rsid w:val="003B7941"/>
    <w:rsid w:val="003C7F38"/>
    <w:rsid w:val="003E549B"/>
    <w:rsid w:val="004139A0"/>
    <w:rsid w:val="004224D2"/>
    <w:rsid w:val="00430F94"/>
    <w:rsid w:val="004A134D"/>
    <w:rsid w:val="004A1A53"/>
    <w:rsid w:val="004E4C35"/>
    <w:rsid w:val="00503A10"/>
    <w:rsid w:val="00510C5A"/>
    <w:rsid w:val="005119E0"/>
    <w:rsid w:val="00533242"/>
    <w:rsid w:val="00537AEE"/>
    <w:rsid w:val="005C6DF2"/>
    <w:rsid w:val="005F1261"/>
    <w:rsid w:val="005F55DB"/>
    <w:rsid w:val="005F5B3C"/>
    <w:rsid w:val="00606CB1"/>
    <w:rsid w:val="00610AE1"/>
    <w:rsid w:val="006305E0"/>
    <w:rsid w:val="006428C9"/>
    <w:rsid w:val="00646013"/>
    <w:rsid w:val="00685A05"/>
    <w:rsid w:val="0069315E"/>
    <w:rsid w:val="006B23AF"/>
    <w:rsid w:val="006B4BF0"/>
    <w:rsid w:val="006E1406"/>
    <w:rsid w:val="006E1EA3"/>
    <w:rsid w:val="006F1697"/>
    <w:rsid w:val="00734E76"/>
    <w:rsid w:val="007432C2"/>
    <w:rsid w:val="00754901"/>
    <w:rsid w:val="00771253"/>
    <w:rsid w:val="007726D2"/>
    <w:rsid w:val="007772DA"/>
    <w:rsid w:val="007806D9"/>
    <w:rsid w:val="007863F7"/>
    <w:rsid w:val="007930F6"/>
    <w:rsid w:val="007A5813"/>
    <w:rsid w:val="007C23B6"/>
    <w:rsid w:val="007D459A"/>
    <w:rsid w:val="007E3403"/>
    <w:rsid w:val="00802BEC"/>
    <w:rsid w:val="00803A3A"/>
    <w:rsid w:val="00806467"/>
    <w:rsid w:val="00812B9F"/>
    <w:rsid w:val="0082098C"/>
    <w:rsid w:val="00822F49"/>
    <w:rsid w:val="00854209"/>
    <w:rsid w:val="0087764D"/>
    <w:rsid w:val="00880407"/>
    <w:rsid w:val="00882BDD"/>
    <w:rsid w:val="00893E91"/>
    <w:rsid w:val="008E0FFA"/>
    <w:rsid w:val="008F1E85"/>
    <w:rsid w:val="00907628"/>
    <w:rsid w:val="009503F4"/>
    <w:rsid w:val="009853E9"/>
    <w:rsid w:val="0099365C"/>
    <w:rsid w:val="00A65F00"/>
    <w:rsid w:val="00A947B3"/>
    <w:rsid w:val="00A96C64"/>
    <w:rsid w:val="00AD6AA2"/>
    <w:rsid w:val="00AE2045"/>
    <w:rsid w:val="00AE68D4"/>
    <w:rsid w:val="00B11E54"/>
    <w:rsid w:val="00B2072F"/>
    <w:rsid w:val="00B34E3C"/>
    <w:rsid w:val="00B40589"/>
    <w:rsid w:val="00B445A7"/>
    <w:rsid w:val="00B45155"/>
    <w:rsid w:val="00B64F7D"/>
    <w:rsid w:val="00B929E0"/>
    <w:rsid w:val="00BD69F1"/>
    <w:rsid w:val="00C227E7"/>
    <w:rsid w:val="00C5678D"/>
    <w:rsid w:val="00C77B36"/>
    <w:rsid w:val="00CA367B"/>
    <w:rsid w:val="00CB5DD2"/>
    <w:rsid w:val="00CC2506"/>
    <w:rsid w:val="00CD5478"/>
    <w:rsid w:val="00D22A68"/>
    <w:rsid w:val="00D250B9"/>
    <w:rsid w:val="00D564B8"/>
    <w:rsid w:val="00D8489E"/>
    <w:rsid w:val="00D956CE"/>
    <w:rsid w:val="00DB7582"/>
    <w:rsid w:val="00DC109C"/>
    <w:rsid w:val="00DE6598"/>
    <w:rsid w:val="00E01F16"/>
    <w:rsid w:val="00E0206D"/>
    <w:rsid w:val="00E0799C"/>
    <w:rsid w:val="00E10E50"/>
    <w:rsid w:val="00E24C67"/>
    <w:rsid w:val="00E32A7B"/>
    <w:rsid w:val="00E67322"/>
    <w:rsid w:val="00EA0DC7"/>
    <w:rsid w:val="00EB22E7"/>
    <w:rsid w:val="00EB7CC4"/>
    <w:rsid w:val="00EC5C9D"/>
    <w:rsid w:val="00ED1A2D"/>
    <w:rsid w:val="00ED23A7"/>
    <w:rsid w:val="00EE104F"/>
    <w:rsid w:val="00EE19DF"/>
    <w:rsid w:val="00EE45FE"/>
    <w:rsid w:val="00F033F8"/>
    <w:rsid w:val="00F32128"/>
    <w:rsid w:val="00F35D87"/>
    <w:rsid w:val="00F36A74"/>
    <w:rsid w:val="00F46AF7"/>
    <w:rsid w:val="00F6553A"/>
    <w:rsid w:val="00FA1C6D"/>
    <w:rsid w:val="00FB0674"/>
    <w:rsid w:val="00FB3D9B"/>
    <w:rsid w:val="00FB76AA"/>
    <w:rsid w:val="00FC2E51"/>
    <w:rsid w:val="00FD0623"/>
    <w:rsid w:val="00FE699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FDF0C"/>
  <w15:chartTrackingRefBased/>
  <w15:docId w15:val="{EE4D9FDE-127D-9D45-A5BD-F1DAC921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6D"/>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1F657F"/>
    <w:pPr>
      <w:keepNext/>
      <w:keepLines/>
      <w:spacing w:before="240"/>
      <w:outlineLvl w:val="0"/>
    </w:pPr>
    <w:rPr>
      <w:rFonts w:asciiTheme="majorHAnsi" w:eastAsiaTheme="majorEastAsia" w:hAnsiTheme="majorHAnsi" w:cstheme="majorBidi"/>
      <w:color w:val="2F5496" w:themeColor="accent1" w:themeShade="BF"/>
      <w:sz w:val="32"/>
      <w:szCs w:val="3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63F7"/>
  </w:style>
  <w:style w:type="character" w:customStyle="1" w:styleId="il">
    <w:name w:val="il"/>
    <w:basedOn w:val="DefaultParagraphFont"/>
    <w:rsid w:val="007863F7"/>
  </w:style>
  <w:style w:type="character" w:styleId="Hyperlink">
    <w:name w:val="Hyperlink"/>
    <w:basedOn w:val="DefaultParagraphFont"/>
    <w:uiPriority w:val="99"/>
    <w:unhideWhenUsed/>
    <w:rsid w:val="007863F7"/>
    <w:rPr>
      <w:color w:val="0000FF"/>
      <w:u w:val="single"/>
    </w:rPr>
  </w:style>
  <w:style w:type="character" w:styleId="CommentReference">
    <w:name w:val="annotation reference"/>
    <w:basedOn w:val="DefaultParagraphFont"/>
    <w:uiPriority w:val="99"/>
    <w:semiHidden/>
    <w:unhideWhenUsed/>
    <w:rsid w:val="001F657F"/>
    <w:rPr>
      <w:sz w:val="16"/>
      <w:szCs w:val="16"/>
    </w:rPr>
  </w:style>
  <w:style w:type="paragraph" w:styleId="CommentText">
    <w:name w:val="annotation text"/>
    <w:basedOn w:val="Normal"/>
    <w:link w:val="CommentTextChar"/>
    <w:uiPriority w:val="99"/>
    <w:semiHidden/>
    <w:unhideWhenUsed/>
    <w:rsid w:val="001F657F"/>
    <w:rPr>
      <w:rFonts w:asciiTheme="minorHAnsi" w:eastAsiaTheme="minorHAnsi" w:hAnsiTheme="minorHAnsi" w:cstheme="minorBidi"/>
      <w:sz w:val="20"/>
      <w:szCs w:val="20"/>
      <w:lang w:val="fr-CH"/>
    </w:rPr>
  </w:style>
  <w:style w:type="character" w:customStyle="1" w:styleId="CommentTextChar">
    <w:name w:val="Comment Text Char"/>
    <w:basedOn w:val="DefaultParagraphFont"/>
    <w:link w:val="CommentText"/>
    <w:uiPriority w:val="99"/>
    <w:semiHidden/>
    <w:rsid w:val="001F657F"/>
    <w:rPr>
      <w:sz w:val="20"/>
      <w:szCs w:val="20"/>
    </w:rPr>
  </w:style>
  <w:style w:type="paragraph" w:styleId="CommentSubject">
    <w:name w:val="annotation subject"/>
    <w:basedOn w:val="CommentText"/>
    <w:next w:val="CommentText"/>
    <w:link w:val="CommentSubjectChar"/>
    <w:uiPriority w:val="99"/>
    <w:semiHidden/>
    <w:unhideWhenUsed/>
    <w:rsid w:val="001F657F"/>
    <w:rPr>
      <w:b/>
      <w:bCs/>
    </w:rPr>
  </w:style>
  <w:style w:type="character" w:customStyle="1" w:styleId="CommentSubjectChar">
    <w:name w:val="Comment Subject Char"/>
    <w:basedOn w:val="CommentTextChar"/>
    <w:link w:val="CommentSubject"/>
    <w:uiPriority w:val="99"/>
    <w:semiHidden/>
    <w:rsid w:val="001F657F"/>
    <w:rPr>
      <w:b/>
      <w:bCs/>
      <w:sz w:val="20"/>
      <w:szCs w:val="20"/>
    </w:rPr>
  </w:style>
  <w:style w:type="character" w:customStyle="1" w:styleId="Heading1Char">
    <w:name w:val="Heading 1 Char"/>
    <w:basedOn w:val="DefaultParagraphFont"/>
    <w:link w:val="Heading1"/>
    <w:uiPriority w:val="9"/>
    <w:rsid w:val="001F657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3308"/>
    <w:pPr>
      <w:tabs>
        <w:tab w:val="center" w:pos="4536"/>
        <w:tab w:val="right" w:pos="9072"/>
      </w:tabs>
    </w:pPr>
    <w:rPr>
      <w:rFonts w:asciiTheme="minorHAnsi" w:eastAsiaTheme="minorHAnsi" w:hAnsiTheme="minorHAnsi" w:cstheme="minorBidi"/>
      <w:lang w:val="fr-CH"/>
    </w:rPr>
  </w:style>
  <w:style w:type="character" w:customStyle="1" w:styleId="HeaderChar">
    <w:name w:val="Header Char"/>
    <w:basedOn w:val="DefaultParagraphFont"/>
    <w:link w:val="Header"/>
    <w:uiPriority w:val="99"/>
    <w:rsid w:val="00143308"/>
  </w:style>
  <w:style w:type="paragraph" w:styleId="Footer">
    <w:name w:val="footer"/>
    <w:basedOn w:val="Normal"/>
    <w:link w:val="FooterChar"/>
    <w:uiPriority w:val="99"/>
    <w:unhideWhenUsed/>
    <w:rsid w:val="00143308"/>
    <w:pPr>
      <w:tabs>
        <w:tab w:val="center" w:pos="4536"/>
        <w:tab w:val="right" w:pos="9072"/>
      </w:tabs>
    </w:pPr>
    <w:rPr>
      <w:rFonts w:asciiTheme="minorHAnsi" w:eastAsiaTheme="minorHAnsi" w:hAnsiTheme="minorHAnsi" w:cstheme="minorBidi"/>
      <w:lang w:val="fr-CH"/>
    </w:rPr>
  </w:style>
  <w:style w:type="character" w:customStyle="1" w:styleId="FooterChar">
    <w:name w:val="Footer Char"/>
    <w:basedOn w:val="DefaultParagraphFont"/>
    <w:link w:val="Footer"/>
    <w:uiPriority w:val="99"/>
    <w:rsid w:val="00143308"/>
  </w:style>
  <w:style w:type="paragraph" w:styleId="Revision">
    <w:name w:val="Revision"/>
    <w:hidden/>
    <w:uiPriority w:val="99"/>
    <w:semiHidden/>
    <w:rsid w:val="009503F4"/>
  </w:style>
  <w:style w:type="character" w:styleId="Strong">
    <w:name w:val="Strong"/>
    <w:basedOn w:val="DefaultParagraphFont"/>
    <w:uiPriority w:val="22"/>
    <w:qFormat/>
    <w:rsid w:val="00B2072F"/>
    <w:rPr>
      <w:b/>
      <w:bCs/>
    </w:rPr>
  </w:style>
  <w:style w:type="character" w:styleId="UnresolvedMention">
    <w:name w:val="Unresolved Mention"/>
    <w:basedOn w:val="DefaultParagraphFont"/>
    <w:uiPriority w:val="99"/>
    <w:semiHidden/>
    <w:unhideWhenUsed/>
    <w:rsid w:val="00162A82"/>
    <w:rPr>
      <w:color w:val="605E5C"/>
      <w:shd w:val="clear" w:color="auto" w:fill="E1DFDD"/>
    </w:rPr>
  </w:style>
  <w:style w:type="character" w:customStyle="1" w:styleId="normaltextrun">
    <w:name w:val="normaltextrun"/>
    <w:basedOn w:val="DefaultParagraphFont"/>
    <w:rsid w:val="001F4FDF"/>
  </w:style>
  <w:style w:type="character" w:customStyle="1" w:styleId="eop">
    <w:name w:val="eop"/>
    <w:basedOn w:val="DefaultParagraphFont"/>
    <w:rsid w:val="001F4FDF"/>
  </w:style>
  <w:style w:type="paragraph" w:customStyle="1" w:styleId="paragraph">
    <w:name w:val="paragraph"/>
    <w:basedOn w:val="Normal"/>
    <w:rsid w:val="00F35D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224">
      <w:bodyDiv w:val="1"/>
      <w:marLeft w:val="0"/>
      <w:marRight w:val="0"/>
      <w:marTop w:val="0"/>
      <w:marBottom w:val="0"/>
      <w:divBdr>
        <w:top w:val="none" w:sz="0" w:space="0" w:color="auto"/>
        <w:left w:val="none" w:sz="0" w:space="0" w:color="auto"/>
        <w:bottom w:val="none" w:sz="0" w:space="0" w:color="auto"/>
        <w:right w:val="none" w:sz="0" w:space="0" w:color="auto"/>
      </w:divBdr>
      <w:divsChild>
        <w:div w:id="690763030">
          <w:marLeft w:val="0"/>
          <w:marRight w:val="0"/>
          <w:marTop w:val="0"/>
          <w:marBottom w:val="0"/>
          <w:divBdr>
            <w:top w:val="none" w:sz="0" w:space="0" w:color="auto"/>
            <w:left w:val="none" w:sz="0" w:space="0" w:color="auto"/>
            <w:bottom w:val="none" w:sz="0" w:space="0" w:color="auto"/>
            <w:right w:val="none" w:sz="0" w:space="0" w:color="auto"/>
          </w:divBdr>
        </w:div>
        <w:div w:id="709770915">
          <w:marLeft w:val="0"/>
          <w:marRight w:val="0"/>
          <w:marTop w:val="0"/>
          <w:marBottom w:val="0"/>
          <w:divBdr>
            <w:top w:val="none" w:sz="0" w:space="0" w:color="auto"/>
            <w:left w:val="none" w:sz="0" w:space="0" w:color="auto"/>
            <w:bottom w:val="none" w:sz="0" w:space="0" w:color="auto"/>
            <w:right w:val="none" w:sz="0" w:space="0" w:color="auto"/>
          </w:divBdr>
        </w:div>
      </w:divsChild>
    </w:div>
    <w:div w:id="168175643">
      <w:bodyDiv w:val="1"/>
      <w:marLeft w:val="0"/>
      <w:marRight w:val="0"/>
      <w:marTop w:val="0"/>
      <w:marBottom w:val="0"/>
      <w:divBdr>
        <w:top w:val="none" w:sz="0" w:space="0" w:color="auto"/>
        <w:left w:val="none" w:sz="0" w:space="0" w:color="auto"/>
        <w:bottom w:val="none" w:sz="0" w:space="0" w:color="auto"/>
        <w:right w:val="none" w:sz="0" w:space="0" w:color="auto"/>
      </w:divBdr>
    </w:div>
    <w:div w:id="278148517">
      <w:bodyDiv w:val="1"/>
      <w:marLeft w:val="0"/>
      <w:marRight w:val="0"/>
      <w:marTop w:val="0"/>
      <w:marBottom w:val="0"/>
      <w:divBdr>
        <w:top w:val="none" w:sz="0" w:space="0" w:color="auto"/>
        <w:left w:val="none" w:sz="0" w:space="0" w:color="auto"/>
        <w:bottom w:val="none" w:sz="0" w:space="0" w:color="auto"/>
        <w:right w:val="none" w:sz="0" w:space="0" w:color="auto"/>
      </w:divBdr>
    </w:div>
    <w:div w:id="284234763">
      <w:bodyDiv w:val="1"/>
      <w:marLeft w:val="0"/>
      <w:marRight w:val="0"/>
      <w:marTop w:val="0"/>
      <w:marBottom w:val="0"/>
      <w:divBdr>
        <w:top w:val="none" w:sz="0" w:space="0" w:color="auto"/>
        <w:left w:val="none" w:sz="0" w:space="0" w:color="auto"/>
        <w:bottom w:val="none" w:sz="0" w:space="0" w:color="auto"/>
        <w:right w:val="none" w:sz="0" w:space="0" w:color="auto"/>
      </w:divBdr>
    </w:div>
    <w:div w:id="384766686">
      <w:bodyDiv w:val="1"/>
      <w:marLeft w:val="0"/>
      <w:marRight w:val="0"/>
      <w:marTop w:val="0"/>
      <w:marBottom w:val="0"/>
      <w:divBdr>
        <w:top w:val="none" w:sz="0" w:space="0" w:color="auto"/>
        <w:left w:val="none" w:sz="0" w:space="0" w:color="auto"/>
        <w:bottom w:val="none" w:sz="0" w:space="0" w:color="auto"/>
        <w:right w:val="none" w:sz="0" w:space="0" w:color="auto"/>
      </w:divBdr>
    </w:div>
    <w:div w:id="510799142">
      <w:bodyDiv w:val="1"/>
      <w:marLeft w:val="0"/>
      <w:marRight w:val="0"/>
      <w:marTop w:val="0"/>
      <w:marBottom w:val="0"/>
      <w:divBdr>
        <w:top w:val="none" w:sz="0" w:space="0" w:color="auto"/>
        <w:left w:val="none" w:sz="0" w:space="0" w:color="auto"/>
        <w:bottom w:val="none" w:sz="0" w:space="0" w:color="auto"/>
        <w:right w:val="none" w:sz="0" w:space="0" w:color="auto"/>
      </w:divBdr>
    </w:div>
    <w:div w:id="728260468">
      <w:bodyDiv w:val="1"/>
      <w:marLeft w:val="0"/>
      <w:marRight w:val="0"/>
      <w:marTop w:val="0"/>
      <w:marBottom w:val="0"/>
      <w:divBdr>
        <w:top w:val="none" w:sz="0" w:space="0" w:color="auto"/>
        <w:left w:val="none" w:sz="0" w:space="0" w:color="auto"/>
        <w:bottom w:val="none" w:sz="0" w:space="0" w:color="auto"/>
        <w:right w:val="none" w:sz="0" w:space="0" w:color="auto"/>
      </w:divBdr>
    </w:div>
    <w:div w:id="774595584">
      <w:bodyDiv w:val="1"/>
      <w:marLeft w:val="0"/>
      <w:marRight w:val="0"/>
      <w:marTop w:val="0"/>
      <w:marBottom w:val="0"/>
      <w:divBdr>
        <w:top w:val="none" w:sz="0" w:space="0" w:color="auto"/>
        <w:left w:val="none" w:sz="0" w:space="0" w:color="auto"/>
        <w:bottom w:val="none" w:sz="0" w:space="0" w:color="auto"/>
        <w:right w:val="none" w:sz="0" w:space="0" w:color="auto"/>
      </w:divBdr>
    </w:div>
    <w:div w:id="781262889">
      <w:bodyDiv w:val="1"/>
      <w:marLeft w:val="0"/>
      <w:marRight w:val="0"/>
      <w:marTop w:val="0"/>
      <w:marBottom w:val="0"/>
      <w:divBdr>
        <w:top w:val="none" w:sz="0" w:space="0" w:color="auto"/>
        <w:left w:val="none" w:sz="0" w:space="0" w:color="auto"/>
        <w:bottom w:val="none" w:sz="0" w:space="0" w:color="auto"/>
        <w:right w:val="none" w:sz="0" w:space="0" w:color="auto"/>
      </w:divBdr>
    </w:div>
    <w:div w:id="802847811">
      <w:bodyDiv w:val="1"/>
      <w:marLeft w:val="0"/>
      <w:marRight w:val="0"/>
      <w:marTop w:val="0"/>
      <w:marBottom w:val="0"/>
      <w:divBdr>
        <w:top w:val="none" w:sz="0" w:space="0" w:color="auto"/>
        <w:left w:val="none" w:sz="0" w:space="0" w:color="auto"/>
        <w:bottom w:val="none" w:sz="0" w:space="0" w:color="auto"/>
        <w:right w:val="none" w:sz="0" w:space="0" w:color="auto"/>
      </w:divBdr>
    </w:div>
    <w:div w:id="819347452">
      <w:bodyDiv w:val="1"/>
      <w:marLeft w:val="0"/>
      <w:marRight w:val="0"/>
      <w:marTop w:val="0"/>
      <w:marBottom w:val="0"/>
      <w:divBdr>
        <w:top w:val="none" w:sz="0" w:space="0" w:color="auto"/>
        <w:left w:val="none" w:sz="0" w:space="0" w:color="auto"/>
        <w:bottom w:val="none" w:sz="0" w:space="0" w:color="auto"/>
        <w:right w:val="none" w:sz="0" w:space="0" w:color="auto"/>
      </w:divBdr>
    </w:div>
    <w:div w:id="1379665350">
      <w:bodyDiv w:val="1"/>
      <w:marLeft w:val="0"/>
      <w:marRight w:val="0"/>
      <w:marTop w:val="0"/>
      <w:marBottom w:val="0"/>
      <w:divBdr>
        <w:top w:val="none" w:sz="0" w:space="0" w:color="auto"/>
        <w:left w:val="none" w:sz="0" w:space="0" w:color="auto"/>
        <w:bottom w:val="none" w:sz="0" w:space="0" w:color="auto"/>
        <w:right w:val="none" w:sz="0" w:space="0" w:color="auto"/>
      </w:divBdr>
    </w:div>
    <w:div w:id="1485464650">
      <w:bodyDiv w:val="1"/>
      <w:marLeft w:val="0"/>
      <w:marRight w:val="0"/>
      <w:marTop w:val="0"/>
      <w:marBottom w:val="0"/>
      <w:divBdr>
        <w:top w:val="none" w:sz="0" w:space="0" w:color="auto"/>
        <w:left w:val="none" w:sz="0" w:space="0" w:color="auto"/>
        <w:bottom w:val="none" w:sz="0" w:space="0" w:color="auto"/>
        <w:right w:val="none" w:sz="0" w:space="0" w:color="auto"/>
      </w:divBdr>
    </w:div>
    <w:div w:id="1711414310">
      <w:bodyDiv w:val="1"/>
      <w:marLeft w:val="0"/>
      <w:marRight w:val="0"/>
      <w:marTop w:val="0"/>
      <w:marBottom w:val="0"/>
      <w:divBdr>
        <w:top w:val="none" w:sz="0" w:space="0" w:color="auto"/>
        <w:left w:val="none" w:sz="0" w:space="0" w:color="auto"/>
        <w:bottom w:val="none" w:sz="0" w:space="0" w:color="auto"/>
        <w:right w:val="none" w:sz="0" w:space="0" w:color="auto"/>
      </w:divBdr>
    </w:div>
    <w:div w:id="2030594080">
      <w:bodyDiv w:val="1"/>
      <w:marLeft w:val="0"/>
      <w:marRight w:val="0"/>
      <w:marTop w:val="0"/>
      <w:marBottom w:val="0"/>
      <w:divBdr>
        <w:top w:val="none" w:sz="0" w:space="0" w:color="auto"/>
        <w:left w:val="none" w:sz="0" w:space="0" w:color="auto"/>
        <w:bottom w:val="none" w:sz="0" w:space="0" w:color="auto"/>
        <w:right w:val="none" w:sz="0" w:space="0" w:color="auto"/>
      </w:divBdr>
    </w:div>
    <w:div w:id="20951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5.komen.org/soci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omen.org/" TargetMode="External"/><Relationship Id="rId4" Type="http://schemas.openxmlformats.org/officeDocument/2006/relationships/styles" Target="styles.xml"/><Relationship Id="rId9" Type="http://schemas.openxmlformats.org/officeDocument/2006/relationships/hyperlink" Target="https://www.zenith-watches.com/en_us/news/phillips-auction-202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EBFF3A9CD8498DFC5D723289347B" ma:contentTypeVersion="16" ma:contentTypeDescription="Create a new document." ma:contentTypeScope="" ma:versionID="2abd7ead2101b9fba690503b26cfedb7">
  <xsd:schema xmlns:xsd="http://www.w3.org/2001/XMLSchema" xmlns:xs="http://www.w3.org/2001/XMLSchema" xmlns:p="http://schemas.microsoft.com/office/2006/metadata/properties" xmlns:ns2="9d72c8d1-aa57-4ae6-ab2c-c01dcf241484" xmlns:ns3="b109e693-7fa2-4212-9a32-158d43b424a9" targetNamespace="http://schemas.microsoft.com/office/2006/metadata/properties" ma:root="true" ma:fieldsID="590785552202567c38ea31a4b3a3dd75" ns2:_="" ns3:_="">
    <xsd:import namespace="9d72c8d1-aa57-4ae6-ab2c-c01dcf241484"/>
    <xsd:import namespace="b109e693-7fa2-4212-9a32-158d43b42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2c8d1-aa57-4ae6-ab2c-c01dcf2414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2bb21a-fb42-4e1b-b941-af81e5bfa6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09e693-7fa2-4212-9a32-158d43b42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4e0fe-0f94-455e-8747-9cd12279f30f}" ma:internalName="TaxCatchAll" ma:showField="CatchAllData" ma:web="b109e693-7fa2-4212-9a32-158d43b42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2c8d1-aa57-4ae6-ab2c-c01dcf241484">
      <Terms xmlns="http://schemas.microsoft.com/office/infopath/2007/PartnerControls"/>
    </lcf76f155ced4ddcb4097134ff3c332f>
    <TaxCatchAll xmlns="b109e693-7fa2-4212-9a32-158d43b424a9" xsi:nil="true"/>
  </documentManagement>
</p:properties>
</file>

<file path=customXml/itemProps1.xml><?xml version="1.0" encoding="utf-8"?>
<ds:datastoreItem xmlns:ds="http://schemas.openxmlformats.org/officeDocument/2006/customXml" ds:itemID="{CAF2F54C-05C0-40C3-ADA7-29D03905EE8F}"/>
</file>

<file path=customXml/itemProps2.xml><?xml version="1.0" encoding="utf-8"?>
<ds:datastoreItem xmlns:ds="http://schemas.openxmlformats.org/officeDocument/2006/customXml" ds:itemID="{6803F3F3-7A6D-4B55-9E6C-1FF2166294D6}">
  <ds:schemaRefs>
    <ds:schemaRef ds:uri="http://schemas.microsoft.com/sharepoint/v3/contenttype/forms"/>
  </ds:schemaRefs>
</ds:datastoreItem>
</file>

<file path=customXml/itemProps3.xml><?xml version="1.0" encoding="utf-8"?>
<ds:datastoreItem xmlns:ds="http://schemas.openxmlformats.org/officeDocument/2006/customXml" ds:itemID="{A53208E5-E0AC-49A8-BC7A-449EDE22FB82}">
  <ds:schemaRefs>
    <ds:schemaRef ds:uri="http://schemas.microsoft.com/office/2006/metadata/properties"/>
    <ds:schemaRef ds:uri="http://schemas.microsoft.com/office/infopath/2007/PartnerControls"/>
    <ds:schemaRef ds:uri="528956af-3928-4a26-887a-b87486a6bf0c"/>
    <ds:schemaRef ds:uri="77df0143-ebf0-4959-a35d-ef2ea568fdb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1323</Words>
  <Characters>7547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Jason Morrison</cp:lastModifiedBy>
  <cp:revision>4</cp:revision>
  <dcterms:created xsi:type="dcterms:W3CDTF">2023-05-11T14:32:00Z</dcterms:created>
  <dcterms:modified xsi:type="dcterms:W3CDTF">2023-05-11T15:14:00Z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2022-09-06T18:51:28Z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c36f7944-6552-4892-9a6c-25957935f417</vt:lpwstr>
  </property>
  <property fmtid="{D5CDD505-2E9C-101B-9397-08002B2CF9AE}" pid="8" name="MSIP_Label_9a887921-5d4d-4001-aa28-806da089b0b5_ContentBits">
    <vt:lpwstr>0</vt:lpwstr>
  </property>
  <property fmtid="{D5CDD505-2E9C-101B-9397-08002B2CF9AE}" pid="9" name="ContentTypeId">
    <vt:lpwstr>0x0101009FF7EBFF3A9CD8498DFC5D723289347B</vt:lpwstr>
  </property>
  <property fmtid="{D5CDD505-2E9C-101B-9397-08002B2CF9AE}" pid="10" name="MediaServiceImageTags">
    <vt:lpwstr/>
  </property>
</Properties>
</file>